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8A1" w:rsidRDefault="009B656A" w:rsidP="009B78A1">
      <w:pPr>
        <w:widowControl/>
        <w:suppressAutoHyphens w:val="0"/>
        <w:ind w:left="360"/>
        <w:jc w:val="right"/>
        <w:outlineLvl w:val="0"/>
      </w:pPr>
      <w:r>
        <w:rPr>
          <w:noProof/>
        </w:rPr>
        <w:drawing>
          <wp:anchor distT="0" distB="0" distL="0" distR="0" simplePos="0" relativeHeight="251657216" behindDoc="1" locked="0" layoutInCell="1" allowOverlap="1">
            <wp:simplePos x="0" y="0"/>
            <wp:positionH relativeFrom="page">
              <wp:posOffset>2855595</wp:posOffset>
            </wp:positionH>
            <wp:positionV relativeFrom="page">
              <wp:posOffset>995680</wp:posOffset>
            </wp:positionV>
            <wp:extent cx="1273175" cy="552450"/>
            <wp:effectExtent l="0" t="0" r="0" b="0"/>
            <wp:wrapNone/>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317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6192" behindDoc="1" locked="0" layoutInCell="1" allowOverlap="1">
            <wp:simplePos x="0" y="0"/>
            <wp:positionH relativeFrom="page">
              <wp:posOffset>897255</wp:posOffset>
            </wp:positionH>
            <wp:positionV relativeFrom="page">
              <wp:posOffset>899160</wp:posOffset>
            </wp:positionV>
            <wp:extent cx="1256665" cy="828040"/>
            <wp:effectExtent l="0" t="0" r="0" b="0"/>
            <wp:wrapNone/>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665"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240" behindDoc="1" locked="0" layoutInCell="1" allowOverlap="1">
            <wp:simplePos x="0" y="0"/>
            <wp:positionH relativeFrom="page">
              <wp:posOffset>5071110</wp:posOffset>
            </wp:positionH>
            <wp:positionV relativeFrom="page">
              <wp:posOffset>1022350</wp:posOffset>
            </wp:positionV>
            <wp:extent cx="1590675" cy="581025"/>
            <wp:effectExtent l="0" t="0" r="0"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78A1" w:rsidRPr="00E4143E" w:rsidRDefault="009B78A1" w:rsidP="009B78A1">
      <w:pPr>
        <w:widowControl/>
        <w:suppressAutoHyphens w:val="0"/>
        <w:ind w:left="360"/>
        <w:jc w:val="both"/>
        <w:outlineLvl w:val="0"/>
      </w:pPr>
    </w:p>
    <w:p w:rsidR="009B78A1" w:rsidRDefault="009B78A1" w:rsidP="009B78A1">
      <w:pPr>
        <w:widowControl/>
        <w:suppressAutoHyphens w:val="0"/>
        <w:ind w:left="360"/>
        <w:jc w:val="right"/>
        <w:outlineLvl w:val="0"/>
      </w:pPr>
    </w:p>
    <w:p w:rsidR="009B78A1" w:rsidRDefault="009B78A1" w:rsidP="009B78A1">
      <w:pPr>
        <w:widowControl/>
        <w:suppressAutoHyphens w:val="0"/>
        <w:ind w:left="360"/>
        <w:jc w:val="right"/>
        <w:outlineLvl w:val="0"/>
      </w:pPr>
    </w:p>
    <w:p w:rsidR="009B78A1" w:rsidRDefault="009B78A1" w:rsidP="009B78A1">
      <w:pPr>
        <w:widowControl/>
        <w:suppressAutoHyphens w:val="0"/>
        <w:ind w:left="360"/>
        <w:jc w:val="right"/>
        <w:outlineLvl w:val="0"/>
      </w:pPr>
    </w:p>
    <w:p w:rsidR="009B78A1" w:rsidRDefault="009B656A" w:rsidP="009B78A1">
      <w:pPr>
        <w:widowControl/>
        <w:suppressAutoHyphens w:val="0"/>
        <w:ind w:left="360"/>
        <w:jc w:val="right"/>
        <w:outlineLvl w:val="0"/>
      </w:pPr>
      <w:r>
        <w:rPr>
          <w:noProof/>
        </w:rPr>
        <mc:AlternateContent>
          <mc:Choice Requires="wps">
            <w:drawing>
              <wp:anchor distT="0" distB="0" distL="114300" distR="114300" simplePos="0" relativeHeight="251659264" behindDoc="1" locked="0" layoutInCell="1" allowOverlap="1">
                <wp:simplePos x="0" y="0"/>
                <wp:positionH relativeFrom="page">
                  <wp:posOffset>1143000</wp:posOffset>
                </wp:positionH>
                <wp:positionV relativeFrom="page">
                  <wp:posOffset>1821815</wp:posOffset>
                </wp:positionV>
                <wp:extent cx="5349875" cy="1524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EDB" w:rsidRDefault="00225EDB" w:rsidP="009B78A1">
                            <w:pPr>
                              <w:spacing w:line="223" w:lineRule="exact"/>
                              <w:ind w:left="20"/>
                              <w:rPr>
                                <w:rFonts w:ascii="Calibri" w:hAnsi="Calibri"/>
                                <w:sz w:val="20"/>
                              </w:rPr>
                            </w:pPr>
                            <w:r>
                              <w:rPr>
                                <w:rFonts w:ascii="Calibri" w:hAnsi="Calibri"/>
                                <w:sz w:val="20"/>
                              </w:rPr>
                              <w:t>Projekt</w:t>
                            </w:r>
                            <w:r>
                              <w:rPr>
                                <w:rFonts w:ascii="Calibri" w:hAnsi="Calibri"/>
                                <w:spacing w:val="-9"/>
                                <w:sz w:val="20"/>
                              </w:rPr>
                              <w:t xml:space="preserve"> </w:t>
                            </w:r>
                            <w:r>
                              <w:rPr>
                                <w:rFonts w:ascii="Calibri" w:hAnsi="Calibri"/>
                                <w:sz w:val="20"/>
                              </w:rPr>
                              <w:t>współfinansowany</w:t>
                            </w:r>
                            <w:r>
                              <w:rPr>
                                <w:rFonts w:ascii="Calibri" w:hAnsi="Calibri"/>
                                <w:spacing w:val="-9"/>
                                <w:sz w:val="20"/>
                              </w:rPr>
                              <w:t xml:space="preserve"> </w:t>
                            </w:r>
                            <w:r>
                              <w:rPr>
                                <w:rFonts w:ascii="Calibri" w:hAnsi="Calibri"/>
                                <w:sz w:val="20"/>
                              </w:rPr>
                              <w:t>ze</w:t>
                            </w:r>
                            <w:r>
                              <w:rPr>
                                <w:rFonts w:ascii="Calibri" w:hAnsi="Calibri"/>
                                <w:spacing w:val="-8"/>
                                <w:sz w:val="20"/>
                              </w:rPr>
                              <w:t xml:space="preserve"> </w:t>
                            </w:r>
                            <w:r>
                              <w:rPr>
                                <w:rFonts w:ascii="Calibri" w:hAnsi="Calibri"/>
                                <w:sz w:val="20"/>
                              </w:rPr>
                              <w:t>środków</w:t>
                            </w:r>
                            <w:r>
                              <w:rPr>
                                <w:rFonts w:ascii="Calibri" w:hAnsi="Calibri"/>
                                <w:spacing w:val="-9"/>
                                <w:sz w:val="20"/>
                              </w:rPr>
                              <w:t xml:space="preserve"> </w:t>
                            </w:r>
                            <w:r>
                              <w:rPr>
                                <w:rFonts w:ascii="Calibri" w:hAnsi="Calibri"/>
                                <w:sz w:val="20"/>
                              </w:rPr>
                              <w:t>Unii</w:t>
                            </w:r>
                            <w:r>
                              <w:rPr>
                                <w:rFonts w:ascii="Calibri" w:hAnsi="Calibri"/>
                                <w:spacing w:val="-9"/>
                                <w:sz w:val="20"/>
                              </w:rPr>
                              <w:t xml:space="preserve"> </w:t>
                            </w:r>
                            <w:r>
                              <w:rPr>
                                <w:rFonts w:ascii="Calibri" w:hAnsi="Calibri"/>
                                <w:sz w:val="20"/>
                              </w:rPr>
                              <w:t>Europejskiej</w:t>
                            </w:r>
                            <w:r>
                              <w:rPr>
                                <w:rFonts w:ascii="Calibri" w:hAnsi="Calibri"/>
                                <w:spacing w:val="-9"/>
                                <w:sz w:val="20"/>
                              </w:rPr>
                              <w:t xml:space="preserve"> </w:t>
                            </w:r>
                            <w:r>
                              <w:rPr>
                                <w:rFonts w:ascii="Calibri" w:hAnsi="Calibri"/>
                                <w:sz w:val="20"/>
                              </w:rPr>
                              <w:t>w</w:t>
                            </w:r>
                            <w:r>
                              <w:rPr>
                                <w:rFonts w:ascii="Calibri" w:hAnsi="Calibri"/>
                                <w:spacing w:val="-5"/>
                                <w:sz w:val="20"/>
                              </w:rPr>
                              <w:t xml:space="preserve"> </w:t>
                            </w:r>
                            <w:r>
                              <w:rPr>
                                <w:rFonts w:ascii="Calibri" w:hAnsi="Calibri"/>
                                <w:sz w:val="20"/>
                              </w:rPr>
                              <w:t>ramach</w:t>
                            </w:r>
                            <w:r>
                              <w:rPr>
                                <w:rFonts w:ascii="Calibri" w:hAnsi="Calibri"/>
                                <w:spacing w:val="-9"/>
                                <w:sz w:val="20"/>
                              </w:rPr>
                              <w:t xml:space="preserve"> </w:t>
                            </w:r>
                            <w:r>
                              <w:rPr>
                                <w:rFonts w:ascii="Calibri" w:hAnsi="Calibri"/>
                                <w:sz w:val="20"/>
                              </w:rPr>
                              <w:t>Europejskiego</w:t>
                            </w:r>
                            <w:r>
                              <w:rPr>
                                <w:rFonts w:ascii="Calibri" w:hAnsi="Calibri"/>
                                <w:spacing w:val="-9"/>
                                <w:sz w:val="20"/>
                              </w:rPr>
                              <w:t xml:space="preserve"> </w:t>
                            </w:r>
                            <w:r>
                              <w:rPr>
                                <w:rFonts w:ascii="Calibri" w:hAnsi="Calibri"/>
                                <w:sz w:val="20"/>
                              </w:rPr>
                              <w:t>Funduszu</w:t>
                            </w:r>
                            <w:r>
                              <w:rPr>
                                <w:rFonts w:ascii="Calibri" w:hAnsi="Calibri"/>
                                <w:spacing w:val="-9"/>
                                <w:sz w:val="20"/>
                              </w:rPr>
                              <w:t xml:space="preserve"> </w:t>
                            </w:r>
                            <w:r>
                              <w:rPr>
                                <w:rFonts w:ascii="Calibri" w:hAnsi="Calibri"/>
                                <w:sz w:val="20"/>
                              </w:rPr>
                              <w:t>Społecznego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90pt;margin-top:143.45pt;width:421.2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" filled="f" stroked="f">
                <v:textbox inset="0,0,0,0">
                  <w:txbxContent>
                    <w:p w:rsidR="00225EDB" w:rsidRDefault="00225EDB" w:rsidP="009B78A1">
                      <w:pPr>
                        <w:spacing w:line="223" w:lineRule="exact"/>
                        <w:ind w:left="20"/>
                        <w:rPr>
                          <w:rFonts w:ascii="Calibri" w:hAnsi="Calibri"/>
                          <w:sz w:val="20"/>
                        </w:rPr>
                      </w:pPr>
                      <w:r>
                        <w:rPr>
                          <w:rFonts w:ascii="Calibri" w:hAnsi="Calibri"/>
                          <w:sz w:val="20"/>
                        </w:rPr>
                        <w:t>Projekt</w:t>
                      </w:r>
                      <w:r>
                        <w:rPr>
                          <w:rFonts w:ascii="Calibri" w:hAnsi="Calibri"/>
                          <w:spacing w:val="-9"/>
                          <w:sz w:val="20"/>
                        </w:rPr>
                        <w:t xml:space="preserve"> </w:t>
                      </w:r>
                      <w:r>
                        <w:rPr>
                          <w:rFonts w:ascii="Calibri" w:hAnsi="Calibri"/>
                          <w:sz w:val="20"/>
                        </w:rPr>
                        <w:t>współfinansowany</w:t>
                      </w:r>
                      <w:r>
                        <w:rPr>
                          <w:rFonts w:ascii="Calibri" w:hAnsi="Calibri"/>
                          <w:spacing w:val="-9"/>
                          <w:sz w:val="20"/>
                        </w:rPr>
                        <w:t xml:space="preserve"> </w:t>
                      </w:r>
                      <w:r>
                        <w:rPr>
                          <w:rFonts w:ascii="Calibri" w:hAnsi="Calibri"/>
                          <w:sz w:val="20"/>
                        </w:rPr>
                        <w:t>ze</w:t>
                      </w:r>
                      <w:r>
                        <w:rPr>
                          <w:rFonts w:ascii="Calibri" w:hAnsi="Calibri"/>
                          <w:spacing w:val="-8"/>
                          <w:sz w:val="20"/>
                        </w:rPr>
                        <w:t xml:space="preserve"> </w:t>
                      </w:r>
                      <w:r>
                        <w:rPr>
                          <w:rFonts w:ascii="Calibri" w:hAnsi="Calibri"/>
                          <w:sz w:val="20"/>
                        </w:rPr>
                        <w:t>środków</w:t>
                      </w:r>
                      <w:r>
                        <w:rPr>
                          <w:rFonts w:ascii="Calibri" w:hAnsi="Calibri"/>
                          <w:spacing w:val="-9"/>
                          <w:sz w:val="20"/>
                        </w:rPr>
                        <w:t xml:space="preserve"> </w:t>
                      </w:r>
                      <w:r>
                        <w:rPr>
                          <w:rFonts w:ascii="Calibri" w:hAnsi="Calibri"/>
                          <w:sz w:val="20"/>
                        </w:rPr>
                        <w:t>Unii</w:t>
                      </w:r>
                      <w:r>
                        <w:rPr>
                          <w:rFonts w:ascii="Calibri" w:hAnsi="Calibri"/>
                          <w:spacing w:val="-9"/>
                          <w:sz w:val="20"/>
                        </w:rPr>
                        <w:t xml:space="preserve"> </w:t>
                      </w:r>
                      <w:r>
                        <w:rPr>
                          <w:rFonts w:ascii="Calibri" w:hAnsi="Calibri"/>
                          <w:sz w:val="20"/>
                        </w:rPr>
                        <w:t>Europejskiej</w:t>
                      </w:r>
                      <w:r>
                        <w:rPr>
                          <w:rFonts w:ascii="Calibri" w:hAnsi="Calibri"/>
                          <w:spacing w:val="-9"/>
                          <w:sz w:val="20"/>
                        </w:rPr>
                        <w:t xml:space="preserve"> </w:t>
                      </w:r>
                      <w:r>
                        <w:rPr>
                          <w:rFonts w:ascii="Calibri" w:hAnsi="Calibri"/>
                          <w:sz w:val="20"/>
                        </w:rPr>
                        <w:t>w</w:t>
                      </w:r>
                      <w:r>
                        <w:rPr>
                          <w:rFonts w:ascii="Calibri" w:hAnsi="Calibri"/>
                          <w:spacing w:val="-5"/>
                          <w:sz w:val="20"/>
                        </w:rPr>
                        <w:t xml:space="preserve"> </w:t>
                      </w:r>
                      <w:r>
                        <w:rPr>
                          <w:rFonts w:ascii="Calibri" w:hAnsi="Calibri"/>
                          <w:sz w:val="20"/>
                        </w:rPr>
                        <w:t>ramach</w:t>
                      </w:r>
                      <w:r>
                        <w:rPr>
                          <w:rFonts w:ascii="Calibri" w:hAnsi="Calibri"/>
                          <w:spacing w:val="-9"/>
                          <w:sz w:val="20"/>
                        </w:rPr>
                        <w:t xml:space="preserve"> </w:t>
                      </w:r>
                      <w:r>
                        <w:rPr>
                          <w:rFonts w:ascii="Calibri" w:hAnsi="Calibri"/>
                          <w:sz w:val="20"/>
                        </w:rPr>
                        <w:t>Europejskiego</w:t>
                      </w:r>
                      <w:r>
                        <w:rPr>
                          <w:rFonts w:ascii="Calibri" w:hAnsi="Calibri"/>
                          <w:spacing w:val="-9"/>
                          <w:sz w:val="20"/>
                        </w:rPr>
                        <w:t xml:space="preserve"> </w:t>
                      </w:r>
                      <w:r>
                        <w:rPr>
                          <w:rFonts w:ascii="Calibri" w:hAnsi="Calibri"/>
                          <w:sz w:val="20"/>
                        </w:rPr>
                        <w:t>Funduszu</w:t>
                      </w:r>
                      <w:r>
                        <w:rPr>
                          <w:rFonts w:ascii="Calibri" w:hAnsi="Calibri"/>
                          <w:spacing w:val="-9"/>
                          <w:sz w:val="20"/>
                        </w:rPr>
                        <w:t xml:space="preserve"> </w:t>
                      </w:r>
                      <w:r>
                        <w:rPr>
                          <w:rFonts w:ascii="Calibri" w:hAnsi="Calibri"/>
                          <w:sz w:val="20"/>
                        </w:rPr>
                        <w:t>Społecznego</w:t>
                      </w:r>
                    </w:p>
                  </w:txbxContent>
                </v:textbox>
                <w10:wrap anchorx="page" anchory="page"/>
              </v:shape>
            </w:pict>
          </mc:Fallback>
        </mc:AlternateContent>
      </w:r>
    </w:p>
    <w:p w:rsidR="009B78A1" w:rsidRPr="009B353B" w:rsidRDefault="009B78A1" w:rsidP="009B78A1">
      <w:pPr>
        <w:widowControl/>
        <w:pBdr>
          <w:bottom w:val="single" w:sz="4" w:space="1" w:color="auto"/>
        </w:pBdr>
        <w:suppressAutoHyphens w:val="0"/>
        <w:ind w:left="360"/>
        <w:jc w:val="right"/>
        <w:outlineLvl w:val="0"/>
        <w:rPr>
          <w:u w:val="single"/>
        </w:rPr>
      </w:pPr>
    </w:p>
    <w:p w:rsidR="009B78A1" w:rsidRPr="00225EDB" w:rsidRDefault="009B78A1" w:rsidP="009B78A1">
      <w:pPr>
        <w:widowControl/>
        <w:suppressAutoHyphens w:val="0"/>
        <w:ind w:left="360"/>
        <w:jc w:val="right"/>
        <w:outlineLvl w:val="0"/>
      </w:pPr>
      <w:r w:rsidRPr="00225EDB">
        <w:t xml:space="preserve">Kraków, </w:t>
      </w:r>
      <w:r w:rsidR="00FD3D8F" w:rsidRPr="00225EDB">
        <w:t xml:space="preserve">dnia </w:t>
      </w:r>
      <w:r w:rsidRPr="00225EDB">
        <w:t>1</w:t>
      </w:r>
      <w:r w:rsidR="00FD3D8F" w:rsidRPr="00225EDB">
        <w:t>4</w:t>
      </w:r>
      <w:r w:rsidRPr="00225EDB">
        <w:t xml:space="preserve"> marca 2018 r.</w:t>
      </w:r>
    </w:p>
    <w:p w:rsidR="009B78A1" w:rsidRPr="00225EDB" w:rsidRDefault="009B78A1" w:rsidP="009B78A1">
      <w:pPr>
        <w:widowControl/>
        <w:suppressAutoHyphens w:val="0"/>
        <w:ind w:left="360"/>
        <w:outlineLvl w:val="0"/>
        <w:rPr>
          <w:b/>
          <w:bCs/>
          <w:u w:val="single"/>
        </w:rPr>
      </w:pPr>
    </w:p>
    <w:p w:rsidR="009B78A1" w:rsidRPr="00225EDB" w:rsidRDefault="009B78A1" w:rsidP="009B78A1">
      <w:pPr>
        <w:widowControl/>
        <w:suppressAutoHyphens w:val="0"/>
        <w:ind w:left="360"/>
        <w:outlineLvl w:val="0"/>
        <w:rPr>
          <w:b/>
          <w:bCs/>
          <w:u w:val="single"/>
        </w:rPr>
      </w:pPr>
      <w:r w:rsidRPr="00225EDB">
        <w:rPr>
          <w:b/>
          <w:bCs/>
          <w:u w:val="single"/>
        </w:rPr>
        <w:t xml:space="preserve">Zaproszenie do składania ofert zwane dalej „Zaproszeniem” </w:t>
      </w:r>
    </w:p>
    <w:p w:rsidR="009B78A1" w:rsidRPr="00225EDB" w:rsidRDefault="009B78A1" w:rsidP="009B78A1">
      <w:pPr>
        <w:widowControl/>
        <w:suppressAutoHyphens w:val="0"/>
        <w:ind w:left="360"/>
        <w:rPr>
          <w:b/>
          <w:bCs/>
          <w:u w:val="single"/>
        </w:rPr>
      </w:pPr>
    </w:p>
    <w:p w:rsidR="009B78A1" w:rsidRPr="00225EDB" w:rsidRDefault="009B78A1" w:rsidP="009B78A1">
      <w:pPr>
        <w:widowControl/>
        <w:numPr>
          <w:ilvl w:val="0"/>
          <w:numId w:val="1"/>
        </w:numPr>
        <w:tabs>
          <w:tab w:val="left" w:pos="993"/>
        </w:tabs>
        <w:suppressAutoHyphens w:val="0"/>
        <w:ind w:hanging="502"/>
        <w:jc w:val="both"/>
        <w:rPr>
          <w:b/>
          <w:bCs/>
        </w:rPr>
      </w:pPr>
      <w:r w:rsidRPr="00225EDB">
        <w:rPr>
          <w:b/>
          <w:bCs/>
        </w:rPr>
        <w:t>Nazwa (firma) oraz adres Zamawiającego.</w:t>
      </w:r>
    </w:p>
    <w:p w:rsidR="009B78A1" w:rsidRPr="00225EDB" w:rsidRDefault="009B78A1" w:rsidP="009B78A1">
      <w:pPr>
        <w:widowControl/>
        <w:numPr>
          <w:ilvl w:val="1"/>
          <w:numId w:val="1"/>
        </w:numPr>
        <w:tabs>
          <w:tab w:val="clear" w:pos="644"/>
          <w:tab w:val="num" w:pos="720"/>
        </w:tabs>
        <w:suppressAutoHyphens w:val="0"/>
        <w:ind w:left="720" w:hanging="294"/>
        <w:jc w:val="both"/>
      </w:pPr>
      <w:r w:rsidRPr="00225EDB">
        <w:t>Uniwersytet Jagielloński, ul. Gołębia 24, 31-007 Kraków.</w:t>
      </w:r>
    </w:p>
    <w:p w:rsidR="009B78A1" w:rsidRPr="00225EDB" w:rsidRDefault="009B78A1" w:rsidP="009B78A1">
      <w:pPr>
        <w:widowControl/>
        <w:numPr>
          <w:ilvl w:val="1"/>
          <w:numId w:val="1"/>
        </w:numPr>
        <w:tabs>
          <w:tab w:val="clear" w:pos="644"/>
          <w:tab w:val="num" w:pos="720"/>
        </w:tabs>
        <w:suppressAutoHyphens w:val="0"/>
        <w:ind w:left="720" w:hanging="294"/>
        <w:jc w:val="both"/>
        <w:rPr>
          <w:b/>
          <w:bCs/>
        </w:rPr>
      </w:pPr>
      <w:r w:rsidRPr="00225EDB">
        <w:rPr>
          <w:u w:val="single"/>
        </w:rPr>
        <w:t>Jednostka prowadząca sprawę:</w:t>
      </w:r>
    </w:p>
    <w:p w:rsidR="009B78A1" w:rsidRPr="00225EDB" w:rsidRDefault="009B78A1" w:rsidP="009B78A1">
      <w:pPr>
        <w:widowControl/>
        <w:suppressAutoHyphens w:val="0"/>
        <w:ind w:left="720"/>
        <w:jc w:val="both"/>
        <w:rPr>
          <w:b/>
          <w:bCs/>
        </w:rPr>
      </w:pPr>
      <w:r w:rsidRPr="00225EDB">
        <w:t>Dział Zamówień Publicznych UJ, ul. Straszewskiego 25/2, 31-113 Kraków;</w:t>
      </w:r>
    </w:p>
    <w:p w:rsidR="009B78A1" w:rsidRPr="00225EDB" w:rsidRDefault="009B78A1" w:rsidP="009B78A1">
      <w:pPr>
        <w:widowControl/>
        <w:suppressAutoHyphens w:val="0"/>
        <w:ind w:firstLine="709"/>
        <w:jc w:val="both"/>
        <w:rPr>
          <w:b/>
          <w:bCs/>
        </w:rPr>
      </w:pPr>
      <w:r w:rsidRPr="00225EDB">
        <w:t>tel. +4812-432-44-50; faks +4812-663-39-14;</w:t>
      </w:r>
      <w:r w:rsidRPr="00225EDB">
        <w:tab/>
      </w:r>
    </w:p>
    <w:p w:rsidR="009B78A1" w:rsidRPr="00225EDB" w:rsidRDefault="009B78A1" w:rsidP="009B78A1">
      <w:pPr>
        <w:widowControl/>
        <w:suppressAutoHyphens w:val="0"/>
        <w:ind w:left="900" w:hanging="191"/>
        <w:jc w:val="both"/>
        <w:rPr>
          <w:b/>
          <w:bCs/>
          <w:lang w:val="pt-BR"/>
        </w:rPr>
      </w:pPr>
      <w:r w:rsidRPr="00225EDB">
        <w:rPr>
          <w:lang w:val="pt-BR"/>
        </w:rPr>
        <w:t xml:space="preserve">e-mail: </w:t>
      </w:r>
      <w:r w:rsidR="00225EDB" w:rsidRPr="00225EDB">
        <w:fldChar w:fldCharType="begin"/>
      </w:r>
      <w:r w:rsidR="00225EDB" w:rsidRPr="00225EDB">
        <w:instrText xml:space="preserve"> HYPERLINK "mailto:bzp@uj.edu.pl" </w:instrText>
      </w:r>
      <w:r w:rsidR="00225EDB" w:rsidRPr="00225EDB">
        <w:fldChar w:fldCharType="separate"/>
      </w:r>
      <w:r w:rsidRPr="00225EDB">
        <w:rPr>
          <w:rStyle w:val="Hipercze"/>
          <w:lang w:val="pt-BR"/>
        </w:rPr>
        <w:t>bzp@uj.edu.pl</w:t>
      </w:r>
      <w:r w:rsidR="00225EDB" w:rsidRPr="00225EDB">
        <w:rPr>
          <w:rStyle w:val="Hipercze"/>
          <w:lang w:val="pt-BR"/>
        </w:rPr>
        <w:fldChar w:fldCharType="end"/>
      </w:r>
      <w:r w:rsidRPr="00225EDB">
        <w:rPr>
          <w:lang w:val="pt-BR"/>
        </w:rPr>
        <w:t xml:space="preserve"> </w:t>
      </w:r>
    </w:p>
    <w:p w:rsidR="009B78A1" w:rsidRPr="00225EDB" w:rsidRDefault="009B78A1" w:rsidP="009B78A1">
      <w:pPr>
        <w:widowControl/>
        <w:suppressAutoHyphens w:val="0"/>
        <w:ind w:left="900" w:hanging="191"/>
        <w:jc w:val="both"/>
        <w:rPr>
          <w:b/>
          <w:bCs/>
        </w:rPr>
      </w:pPr>
      <w:r w:rsidRPr="00225EDB">
        <w:t xml:space="preserve">strona internetowa: </w:t>
      </w:r>
      <w:hyperlink r:id="rId11" w:history="1">
        <w:r w:rsidRPr="00225EDB">
          <w:rPr>
            <w:rStyle w:val="Hipercze"/>
          </w:rPr>
          <w:t>www.uj.edu.pl</w:t>
        </w:r>
      </w:hyperlink>
    </w:p>
    <w:p w:rsidR="009B78A1" w:rsidRPr="00225EDB" w:rsidRDefault="009B78A1" w:rsidP="009B78A1">
      <w:pPr>
        <w:widowControl/>
        <w:suppressAutoHyphens w:val="0"/>
        <w:ind w:left="900" w:hanging="191"/>
        <w:jc w:val="both"/>
      </w:pPr>
      <w:r w:rsidRPr="00225EDB">
        <w:t xml:space="preserve">miejsce publikacji ogłoszeń i informacji: </w:t>
      </w:r>
      <w:hyperlink r:id="rId12" w:history="1">
        <w:r w:rsidR="00006DED" w:rsidRPr="00225EDB">
          <w:rPr>
            <w:rStyle w:val="Hipercze"/>
          </w:rPr>
          <w:t>http://www.przetargi.uj.edu.pl/zaproszenia-oferty-nauka</w:t>
        </w:r>
      </w:hyperlink>
      <w:r w:rsidR="00006DED" w:rsidRPr="00225EDB">
        <w:t xml:space="preserve"> </w:t>
      </w:r>
    </w:p>
    <w:p w:rsidR="00006DED" w:rsidRPr="00225EDB" w:rsidRDefault="00006DED" w:rsidP="00006DED">
      <w:pPr>
        <w:widowControl/>
        <w:suppressAutoHyphens w:val="0"/>
        <w:ind w:left="709"/>
        <w:jc w:val="both"/>
      </w:pPr>
      <w:r w:rsidRPr="00225EDB">
        <w:t>Dział Zamówień Publicznych UJ, ul. Straszewskiego 25/2, 31-113 Kraków, pracuje od poniedziałku do piątku w godzinach od 7:30 do 15:30, z wyłączeniem dni ustawowo wolnych od pracy</w:t>
      </w:r>
    </w:p>
    <w:p w:rsidR="009B78A1" w:rsidRPr="00225EDB" w:rsidRDefault="009B78A1" w:rsidP="009B78A1">
      <w:pPr>
        <w:widowControl/>
        <w:tabs>
          <w:tab w:val="left" w:pos="7995"/>
        </w:tabs>
        <w:suppressAutoHyphens w:val="0"/>
        <w:ind w:left="900" w:firstLine="65"/>
        <w:jc w:val="both"/>
        <w:rPr>
          <w:b/>
          <w:bCs/>
        </w:rPr>
      </w:pPr>
    </w:p>
    <w:p w:rsidR="009B78A1" w:rsidRPr="00225EDB" w:rsidRDefault="009B78A1" w:rsidP="009B78A1">
      <w:pPr>
        <w:widowControl/>
        <w:numPr>
          <w:ilvl w:val="0"/>
          <w:numId w:val="1"/>
        </w:numPr>
        <w:tabs>
          <w:tab w:val="left" w:pos="993"/>
        </w:tabs>
        <w:suppressAutoHyphens w:val="0"/>
        <w:ind w:hanging="502"/>
        <w:jc w:val="both"/>
        <w:rPr>
          <w:b/>
          <w:bCs/>
        </w:rPr>
      </w:pPr>
      <w:r w:rsidRPr="00225EDB">
        <w:rPr>
          <w:b/>
          <w:bCs/>
        </w:rPr>
        <w:t>Tryb udzielenia zamówienia.</w:t>
      </w:r>
    </w:p>
    <w:p w:rsidR="009B78A1" w:rsidRPr="00225EDB" w:rsidRDefault="009B78A1" w:rsidP="009B78A1">
      <w:pPr>
        <w:widowControl/>
        <w:numPr>
          <w:ilvl w:val="3"/>
          <w:numId w:val="1"/>
        </w:numPr>
        <w:tabs>
          <w:tab w:val="clear" w:pos="2880"/>
        </w:tabs>
        <w:suppressAutoHyphens w:val="0"/>
        <w:ind w:left="426" w:hanging="426"/>
        <w:jc w:val="both"/>
      </w:pPr>
      <w:r w:rsidRPr="00225EDB">
        <w:t xml:space="preserve">Postępowanie prowadzone jest w trybie </w:t>
      </w:r>
      <w:bookmarkStart w:id="0" w:name="OLE_LINK2"/>
      <w:bookmarkStart w:id="1" w:name="OLE_LINK3"/>
      <w:r w:rsidRPr="00225EDB">
        <w:t>procedury ogłoszenia zaproszenia do złożenia ofert, w oparciu o art. 138o ust. 2 – 4 ustawy z dnia 29 stycznia 2004</w:t>
      </w:r>
      <w:r w:rsidR="00D26639" w:rsidRPr="00225EDB">
        <w:t xml:space="preserve"> </w:t>
      </w:r>
      <w:r w:rsidRPr="00225EDB">
        <w:t>r.</w:t>
      </w:r>
      <w:r w:rsidR="00D26639" w:rsidRPr="00225EDB">
        <w:t xml:space="preserve"> –</w:t>
      </w:r>
      <w:r w:rsidRPr="00225EDB">
        <w:t xml:space="preserve"> Prawo zamówień publicznych (t.</w:t>
      </w:r>
      <w:r w:rsidR="00D26639" w:rsidRPr="00225EDB">
        <w:t xml:space="preserve"> j. Dz.U. </w:t>
      </w:r>
      <w:r w:rsidRPr="00225EDB">
        <w:t>201</w:t>
      </w:r>
      <w:r w:rsidR="00D26639" w:rsidRPr="00225EDB">
        <w:t>7</w:t>
      </w:r>
      <w:r w:rsidRPr="00225EDB">
        <w:t xml:space="preserve"> poz. </w:t>
      </w:r>
      <w:r w:rsidR="00D26639" w:rsidRPr="00225EDB">
        <w:t>1579</w:t>
      </w:r>
      <w:r w:rsidRPr="00225EDB">
        <w:t xml:space="preserve"> z</w:t>
      </w:r>
      <w:r w:rsidR="00D26639" w:rsidRPr="00225EDB">
        <w:t>e</w:t>
      </w:r>
      <w:r w:rsidRPr="00225EDB">
        <w:t xml:space="preserve"> zm.).</w:t>
      </w:r>
      <w:bookmarkEnd w:id="0"/>
      <w:bookmarkEnd w:id="1"/>
    </w:p>
    <w:p w:rsidR="009B78A1" w:rsidRDefault="009B78A1" w:rsidP="009B78A1">
      <w:pPr>
        <w:widowControl/>
        <w:numPr>
          <w:ilvl w:val="3"/>
          <w:numId w:val="1"/>
        </w:numPr>
        <w:tabs>
          <w:tab w:val="clear" w:pos="2880"/>
        </w:tabs>
        <w:suppressAutoHyphens w:val="0"/>
        <w:ind w:left="426" w:hanging="426"/>
        <w:jc w:val="both"/>
      </w:pPr>
      <w:r w:rsidRPr="00225EDB">
        <w:t>Do czynności podejmowanych przez Podmiot zamawiający, zwany dalej Zamawiającym i</w:t>
      </w:r>
      <w:r w:rsidRPr="00E4143E">
        <w:t xml:space="preserve"> Podmiot zainteresowany, zwany dalej Wykonawcą, w postępowaniu o udzielenie zamówienia stosuje się zapisy przedstawione w niniejszym Zaproszeniu. </w:t>
      </w:r>
    </w:p>
    <w:p w:rsidR="009B78A1" w:rsidRPr="00E4143E" w:rsidRDefault="009B78A1" w:rsidP="009B78A1">
      <w:pPr>
        <w:widowControl/>
        <w:tabs>
          <w:tab w:val="num" w:pos="2880"/>
        </w:tabs>
        <w:suppressAutoHyphens w:val="0"/>
        <w:ind w:left="426" w:firstLine="65"/>
        <w:jc w:val="both"/>
      </w:pPr>
    </w:p>
    <w:p w:rsidR="009B78A1" w:rsidRPr="00E4143E" w:rsidRDefault="009B78A1" w:rsidP="009B78A1">
      <w:pPr>
        <w:widowControl/>
        <w:numPr>
          <w:ilvl w:val="0"/>
          <w:numId w:val="1"/>
        </w:numPr>
        <w:tabs>
          <w:tab w:val="left" w:pos="993"/>
        </w:tabs>
        <w:suppressAutoHyphens w:val="0"/>
        <w:ind w:hanging="502"/>
        <w:jc w:val="both"/>
        <w:rPr>
          <w:b/>
          <w:bCs/>
        </w:rPr>
      </w:pPr>
      <w:r w:rsidRPr="00E4143E">
        <w:rPr>
          <w:b/>
          <w:bCs/>
        </w:rPr>
        <w:t>Opis przedmiotu zamówienia.</w:t>
      </w:r>
    </w:p>
    <w:p w:rsidR="009B78A1" w:rsidRDefault="009B78A1" w:rsidP="009B78A1">
      <w:pPr>
        <w:widowControl/>
        <w:numPr>
          <w:ilvl w:val="3"/>
          <w:numId w:val="1"/>
        </w:numPr>
        <w:tabs>
          <w:tab w:val="clear" w:pos="2880"/>
        </w:tabs>
        <w:suppressAutoHyphens w:val="0"/>
        <w:ind w:left="426" w:hanging="426"/>
        <w:jc w:val="both"/>
      </w:pPr>
      <w:r w:rsidRPr="00E4143E">
        <w:t>Przedmiotem postępowania i zamówienia jest wyłonienie Wykonawcy</w:t>
      </w:r>
      <w:r w:rsidR="00225EDB">
        <w:t xml:space="preserve">, który przeprowadzi szkolenia </w:t>
      </w:r>
      <w:r w:rsidRPr="00E4143E">
        <w:t xml:space="preserve">w zakresie </w:t>
      </w:r>
      <w:r>
        <w:t xml:space="preserve">przeprowadzenia </w:t>
      </w:r>
      <w:r w:rsidR="002D6BA0">
        <w:t>szkolenia</w:t>
      </w:r>
      <w:r w:rsidRPr="00E62E1D">
        <w:t xml:space="preserve"> </w:t>
      </w:r>
      <w:r w:rsidR="00E62E1D" w:rsidRPr="005F2CDC">
        <w:rPr>
          <w:rFonts w:eastAsia="Calibri"/>
          <w:lang w:eastAsia="en-US"/>
        </w:rPr>
        <w:t xml:space="preserve">w zakresie kompetencji informatycznych </w:t>
      </w:r>
      <w:r>
        <w:t>w odniesieniu od jednej do</w:t>
      </w:r>
      <w:r w:rsidR="00E62E1D">
        <w:t xml:space="preserve"> dwóch</w:t>
      </w:r>
      <w:r w:rsidR="00FF28C5">
        <w:t xml:space="preserve"> </w:t>
      </w:r>
      <w:r>
        <w:t>części zamówienia:</w:t>
      </w:r>
    </w:p>
    <w:p w:rsidR="00030FF3" w:rsidRDefault="00030FF3" w:rsidP="00030FF3">
      <w:pPr>
        <w:widowControl/>
        <w:suppressAutoHyphens w:val="0"/>
        <w:ind w:left="426"/>
        <w:jc w:val="both"/>
      </w:pPr>
    </w:p>
    <w:p w:rsidR="009B78A1" w:rsidRDefault="009B028D" w:rsidP="009B78A1">
      <w:pPr>
        <w:widowControl/>
        <w:tabs>
          <w:tab w:val="left" w:pos="851"/>
        </w:tabs>
        <w:suppressAutoHyphens w:val="0"/>
        <w:ind w:left="1058"/>
        <w:jc w:val="both"/>
      </w:pPr>
      <w:r>
        <w:t>Część 1</w:t>
      </w:r>
      <w:r w:rsidR="009B78A1">
        <w:t xml:space="preserve"> </w:t>
      </w:r>
      <w:r w:rsidR="009A69F5">
        <w:t>–</w:t>
      </w:r>
      <w:r w:rsidR="009B78A1">
        <w:t xml:space="preserve"> </w:t>
      </w:r>
      <w:r w:rsidR="009A69F5" w:rsidRPr="00030FF3">
        <w:rPr>
          <w:b/>
        </w:rPr>
        <w:t xml:space="preserve">Zastosowania statystyki i </w:t>
      </w:r>
      <w:proofErr w:type="spellStart"/>
      <w:r w:rsidR="009A69F5" w:rsidRPr="00030FF3">
        <w:rPr>
          <w:b/>
        </w:rPr>
        <w:t>Statistica</w:t>
      </w:r>
      <w:proofErr w:type="spellEnd"/>
      <w:r w:rsidR="009A69F5" w:rsidRPr="00030FF3">
        <w:rPr>
          <w:b/>
        </w:rPr>
        <w:t xml:space="preserve"> w opracowaniu wyników badań empirycznych – kurs podstawowy</w:t>
      </w:r>
    </w:p>
    <w:p w:rsidR="009B028D" w:rsidRDefault="009B028D" w:rsidP="009B78A1">
      <w:pPr>
        <w:widowControl/>
        <w:tabs>
          <w:tab w:val="left" w:pos="851"/>
        </w:tabs>
        <w:suppressAutoHyphens w:val="0"/>
        <w:ind w:left="1058"/>
        <w:jc w:val="both"/>
        <w:rPr>
          <w:b/>
        </w:rPr>
      </w:pPr>
      <w:r>
        <w:t xml:space="preserve">Część 2 – </w:t>
      </w:r>
      <w:r w:rsidRPr="00030FF3">
        <w:rPr>
          <w:b/>
        </w:rPr>
        <w:t>Kurs obsługi IBM SPSS STATISTICS w ramach rozwiązania PS IMAGO</w:t>
      </w:r>
      <w:r w:rsidR="00CE48DB">
        <w:rPr>
          <w:b/>
        </w:rPr>
        <w:t xml:space="preserve"> – praca z danymi i obiektami wynikowymi</w:t>
      </w:r>
    </w:p>
    <w:p w:rsidR="00030FF3" w:rsidRPr="00030FF3" w:rsidRDefault="00030FF3" w:rsidP="00030FF3">
      <w:pPr>
        <w:widowControl/>
        <w:tabs>
          <w:tab w:val="left" w:pos="851"/>
        </w:tabs>
        <w:suppressAutoHyphens w:val="0"/>
        <w:jc w:val="both"/>
        <w:rPr>
          <w:b/>
        </w:rPr>
      </w:pPr>
    </w:p>
    <w:p w:rsidR="009B78A1" w:rsidRPr="00E4143E" w:rsidRDefault="009B78A1" w:rsidP="009B78A1">
      <w:pPr>
        <w:widowControl/>
        <w:numPr>
          <w:ilvl w:val="3"/>
          <w:numId w:val="1"/>
        </w:numPr>
        <w:tabs>
          <w:tab w:val="clear" w:pos="2880"/>
        </w:tabs>
        <w:suppressAutoHyphens w:val="0"/>
        <w:ind w:left="426" w:hanging="426"/>
        <w:jc w:val="both"/>
      </w:pPr>
      <w:r w:rsidRPr="00E4143E">
        <w:t>Szczegółowy opis przedmiotu zamówienia zawiera</w:t>
      </w:r>
      <w:r>
        <w:t xml:space="preserve">ją </w:t>
      </w:r>
      <w:r w:rsidRPr="00E4143E">
        <w:t>Załącznik</w:t>
      </w:r>
      <w:r w:rsidR="009A69F5">
        <w:t>i od A do B</w:t>
      </w:r>
      <w:r>
        <w:t xml:space="preserve"> do niniejszego Zaproszenia odpowiednio od pierwszej do </w:t>
      </w:r>
      <w:r w:rsidR="009A69F5">
        <w:t>drugiej</w:t>
      </w:r>
      <w:r>
        <w:t xml:space="preserve"> części zamówienia.</w:t>
      </w:r>
    </w:p>
    <w:p w:rsidR="009B78A1" w:rsidRPr="006D7512" w:rsidRDefault="009B78A1" w:rsidP="009B78A1">
      <w:pPr>
        <w:widowControl/>
        <w:numPr>
          <w:ilvl w:val="3"/>
          <w:numId w:val="1"/>
        </w:numPr>
        <w:tabs>
          <w:tab w:val="clear" w:pos="2880"/>
        </w:tabs>
        <w:suppressAutoHyphens w:val="0"/>
        <w:ind w:left="426" w:hanging="426"/>
        <w:jc w:val="both"/>
      </w:pPr>
      <w:r w:rsidRPr="006D7512">
        <w:t>Szko</w:t>
      </w:r>
      <w:r>
        <w:t>l</w:t>
      </w:r>
      <w:r w:rsidRPr="006D7512">
        <w:t xml:space="preserve">enia </w:t>
      </w:r>
      <w:r>
        <w:t xml:space="preserve">realizowane są w ramach </w:t>
      </w:r>
      <w:r w:rsidRPr="006D7512">
        <w:t>projektu</w:t>
      </w:r>
      <w:r>
        <w:t xml:space="preserve"> </w:t>
      </w:r>
      <w:r w:rsidRPr="006D7512">
        <w:t>Uniwersytetu</w:t>
      </w:r>
      <w:r>
        <w:t xml:space="preserve"> </w:t>
      </w:r>
      <w:r w:rsidRPr="009A69F5">
        <w:t>Jagiellońskiego</w:t>
      </w:r>
      <w:r w:rsidR="009A69F5" w:rsidRPr="009A69F5">
        <w:t xml:space="preserve"> „</w:t>
      </w:r>
      <w:r w:rsidR="009A69F5" w:rsidRPr="005F2CDC">
        <w:rPr>
          <w:rFonts w:eastAsia="Calibri"/>
          <w:lang w:eastAsia="en-US"/>
        </w:rPr>
        <w:t>Ars Docendi – rozwój kompetencji dydaktycznych kadry Uniwersytetu Jagiellońskiego”</w:t>
      </w:r>
      <w:r w:rsidRPr="009A69F5">
        <w:t>, nr</w:t>
      </w:r>
      <w:r w:rsidRPr="006D7512">
        <w:t xml:space="preserve"> umowy o dofinansowanie projektu:</w:t>
      </w:r>
      <w:r w:rsidR="00DC6EC7">
        <w:t xml:space="preserve"> POWER.03.04.00-00-D022/16-00</w:t>
      </w:r>
      <w:r w:rsidRPr="006D7512">
        <w:t xml:space="preserve">, współfinansowanego ze środków Unii Europejskiej w ramach Europejskiego Funduszu Społecznego - Program </w:t>
      </w:r>
      <w:r w:rsidRPr="006D7512">
        <w:lastRenderedPageBreak/>
        <w:t>Operacyjny Wiedza Edukacja Rozw</w:t>
      </w:r>
      <w:r>
        <w:t xml:space="preserve">ój, </w:t>
      </w:r>
      <w:r w:rsidRPr="006D7512">
        <w:t>III Oś priorytetowa „Szkolnictwo wyższe dla gospodarki i rozwoju</w:t>
      </w:r>
      <w:r>
        <w:t xml:space="preserve">”, </w:t>
      </w:r>
      <w:r w:rsidRPr="009A69F5">
        <w:t xml:space="preserve">Działanie </w:t>
      </w:r>
      <w:r w:rsidR="009A69F5" w:rsidRPr="005F2CDC">
        <w:rPr>
          <w:rFonts w:eastAsia="Calibri"/>
          <w:lang w:eastAsia="en-US"/>
        </w:rPr>
        <w:t>3.4 „Zarządzanie w instytucjach szkolnictwa wyższego”</w:t>
      </w:r>
    </w:p>
    <w:p w:rsidR="009B78A1" w:rsidRPr="00F05B18" w:rsidRDefault="009B78A1" w:rsidP="009B78A1">
      <w:pPr>
        <w:widowControl/>
        <w:numPr>
          <w:ilvl w:val="3"/>
          <w:numId w:val="1"/>
        </w:numPr>
        <w:tabs>
          <w:tab w:val="clear" w:pos="2880"/>
        </w:tabs>
        <w:suppressAutoHyphens w:val="0"/>
        <w:ind w:left="426" w:hanging="426"/>
        <w:jc w:val="both"/>
      </w:pPr>
      <w:r w:rsidRPr="00082849">
        <w:t>Kurs</w:t>
      </w:r>
      <w:r>
        <w:t xml:space="preserve">y będą realizowane </w:t>
      </w:r>
      <w:r w:rsidRPr="00082849">
        <w:t xml:space="preserve">w całości na </w:t>
      </w:r>
      <w:r>
        <w:t>W</w:t>
      </w:r>
      <w:r w:rsidRPr="00082849">
        <w:t>ydziale</w:t>
      </w:r>
      <w:r w:rsidR="009A69F5">
        <w:t xml:space="preserve"> Zarządzania i Komunikacji Społecznej UJ</w:t>
      </w:r>
      <w:r w:rsidRPr="00082849">
        <w:t xml:space="preserve"> w odpowiednio </w:t>
      </w:r>
      <w:r w:rsidRPr="00225EDB">
        <w:t xml:space="preserve">przygotowanej i wyposażonej sali komputerowej. Wynagrodzenie Wykonawcy obejmuje koszty </w:t>
      </w:r>
      <w:r w:rsidR="00AB670E" w:rsidRPr="00225EDB">
        <w:t xml:space="preserve">przedłożenia </w:t>
      </w:r>
      <w:r w:rsidRPr="00225EDB">
        <w:t xml:space="preserve">programu zajęć, </w:t>
      </w:r>
      <w:r w:rsidR="00AB670E" w:rsidRPr="00225EDB">
        <w:t xml:space="preserve">oraz opracowania </w:t>
      </w:r>
      <w:r w:rsidRPr="00225EDB">
        <w:t>sylabusa</w:t>
      </w:r>
      <w:r w:rsidR="00D51DAC" w:rsidRPr="00225EDB">
        <w:t xml:space="preserve"> </w:t>
      </w:r>
      <w:r w:rsidR="00FF28C5" w:rsidRPr="00225EDB">
        <w:t xml:space="preserve">oraz podstawowych instrukcji </w:t>
      </w:r>
      <w:r w:rsidR="00D51DAC" w:rsidRPr="00225EDB">
        <w:t>wraz z przeniesieniem majątkowych praw autorskich</w:t>
      </w:r>
      <w:r w:rsidR="001E495F" w:rsidRPr="00225EDB">
        <w:t xml:space="preserve"> do ni</w:t>
      </w:r>
      <w:r w:rsidR="00FF28C5" w:rsidRPr="00225EDB">
        <w:t>ch</w:t>
      </w:r>
      <w:r w:rsidR="001E495F" w:rsidRPr="00225EDB">
        <w:t xml:space="preserve"> na rzecz Zamawiającego</w:t>
      </w:r>
      <w:r w:rsidRPr="00225EDB">
        <w:t xml:space="preserve">, i wydruku </w:t>
      </w:r>
      <w:r w:rsidR="00AB670E" w:rsidRPr="00225EDB">
        <w:t xml:space="preserve">ww. </w:t>
      </w:r>
      <w:r w:rsidRPr="00225EDB">
        <w:t>materia</w:t>
      </w:r>
      <w:r w:rsidR="009D0F63" w:rsidRPr="00225EDB">
        <w:t>łów dla uczestników kursu</w:t>
      </w:r>
      <w:r w:rsidRPr="00225EDB">
        <w:t>, przygotowania i przeprowadzenia zajęć</w:t>
      </w:r>
      <w:r w:rsidR="009F26EA" w:rsidRPr="00225EDB">
        <w:t xml:space="preserve">, wydania certyfikatów po jego zakończeniu </w:t>
      </w:r>
      <w:r w:rsidR="009D0F63" w:rsidRPr="00225EDB">
        <w:t>oraz przeprowadzenia konsultacji</w:t>
      </w:r>
      <w:r w:rsidR="009D0F63">
        <w:t xml:space="preserve"> indywidualnych wynikających ze szczegółowego opisu przedmiotu zamówienia.</w:t>
      </w:r>
      <w:r w:rsidRPr="00082849">
        <w:t xml:space="preserve"> </w:t>
      </w:r>
      <w:r w:rsidR="009F26EA">
        <w:t xml:space="preserve">Wykonawca zagwarantuje dostarczenie testowych licencji oprogramowania którego przedmiotem jest szkolenie dla wszystkich jego uczestników. </w:t>
      </w:r>
      <w:r w:rsidRPr="00082849">
        <w:t xml:space="preserve">Koszt eksploatacji </w:t>
      </w:r>
      <w:proofErr w:type="spellStart"/>
      <w:r w:rsidRPr="00082849">
        <w:t>sal</w:t>
      </w:r>
      <w:proofErr w:type="spellEnd"/>
      <w:r w:rsidRPr="00082849">
        <w:t xml:space="preserve"> wykładowych oraz sprzętu </w:t>
      </w:r>
      <w:r w:rsidRPr="00F05B18">
        <w:t>wykorzystanego do jego realizacji jest pokrywany przez Zamawiającego.</w:t>
      </w:r>
    </w:p>
    <w:p w:rsidR="009B78A1" w:rsidRPr="00F05B18" w:rsidRDefault="009B78A1" w:rsidP="009B78A1">
      <w:pPr>
        <w:widowControl/>
        <w:numPr>
          <w:ilvl w:val="3"/>
          <w:numId w:val="1"/>
        </w:numPr>
        <w:tabs>
          <w:tab w:val="clear" w:pos="2880"/>
        </w:tabs>
        <w:suppressAutoHyphens w:val="0"/>
        <w:ind w:left="426" w:hanging="426"/>
        <w:jc w:val="both"/>
      </w:pPr>
      <w:r w:rsidRPr="00F05B18">
        <w:t>Materiały szkoleniowe muszą być zgodne z wytycznymi oznako</w:t>
      </w:r>
      <w:r>
        <w:t>wania projektów w </w:t>
      </w:r>
      <w:r w:rsidRPr="00F05B18">
        <w:t xml:space="preserve">ramach Programu Operacyjnego Wiedza Edukacja i Rozwój na lata 2014-2020. Niezbędne logotypy dostarczy Wykonawcy Zamawiający. </w:t>
      </w:r>
    </w:p>
    <w:p w:rsidR="009B78A1" w:rsidRPr="00677F8A" w:rsidRDefault="009B78A1" w:rsidP="009B78A1">
      <w:pPr>
        <w:widowControl/>
        <w:numPr>
          <w:ilvl w:val="3"/>
          <w:numId w:val="1"/>
        </w:numPr>
        <w:tabs>
          <w:tab w:val="clear" w:pos="2880"/>
        </w:tabs>
        <w:suppressAutoHyphens w:val="0"/>
        <w:ind w:left="426" w:hanging="426"/>
        <w:jc w:val="both"/>
      </w:pPr>
      <w:r w:rsidRPr="00677F8A">
        <w:t>Wykonawca musi zaoferować przedmiot zamówienia zgodny z wymogami Zamawiającego określonymi w Zaproszeniu.</w:t>
      </w:r>
    </w:p>
    <w:p w:rsidR="009B78A1" w:rsidRPr="00677F8A" w:rsidRDefault="009B78A1" w:rsidP="009B78A1">
      <w:pPr>
        <w:widowControl/>
        <w:numPr>
          <w:ilvl w:val="3"/>
          <w:numId w:val="1"/>
        </w:numPr>
        <w:tabs>
          <w:tab w:val="clear" w:pos="2880"/>
        </w:tabs>
        <w:suppressAutoHyphens w:val="0"/>
        <w:ind w:left="426" w:hanging="426"/>
        <w:jc w:val="both"/>
      </w:pPr>
      <w:r w:rsidRPr="00677F8A">
        <w:t>Wspólny Słownik Zamówień: 80000000-4 Usługi edukacyjne i szkoleniowe.</w:t>
      </w:r>
    </w:p>
    <w:p w:rsidR="009B78A1" w:rsidRPr="00677F8A" w:rsidRDefault="009B78A1" w:rsidP="009B78A1">
      <w:pPr>
        <w:widowControl/>
        <w:tabs>
          <w:tab w:val="num" w:pos="2937"/>
        </w:tabs>
        <w:suppressAutoHyphens w:val="0"/>
        <w:ind w:left="426"/>
        <w:jc w:val="both"/>
      </w:pPr>
    </w:p>
    <w:p w:rsidR="009B78A1" w:rsidRPr="00677F8A" w:rsidRDefault="009B78A1" w:rsidP="009B78A1">
      <w:pPr>
        <w:numPr>
          <w:ilvl w:val="0"/>
          <w:numId w:val="1"/>
        </w:numPr>
        <w:tabs>
          <w:tab w:val="num" w:pos="360"/>
        </w:tabs>
        <w:suppressAutoHyphens w:val="0"/>
        <w:adjustRightInd w:val="0"/>
        <w:ind w:left="360"/>
        <w:jc w:val="both"/>
        <w:textAlignment w:val="baseline"/>
        <w:rPr>
          <w:b/>
          <w:bCs/>
        </w:rPr>
      </w:pPr>
      <w:r w:rsidRPr="00677F8A">
        <w:rPr>
          <w:b/>
          <w:bCs/>
        </w:rPr>
        <w:t xml:space="preserve">Termin wykonania zamówienia. </w:t>
      </w:r>
    </w:p>
    <w:p w:rsidR="009B78A1" w:rsidRPr="00677F8A" w:rsidRDefault="009B78A1" w:rsidP="009B78A1">
      <w:pPr>
        <w:widowControl/>
        <w:numPr>
          <w:ilvl w:val="1"/>
          <w:numId w:val="1"/>
        </w:numPr>
        <w:tabs>
          <w:tab w:val="clear" w:pos="644"/>
          <w:tab w:val="num" w:pos="426"/>
          <w:tab w:val="num" w:pos="2937"/>
        </w:tabs>
        <w:suppressAutoHyphens w:val="0"/>
        <w:ind w:left="426" w:hanging="426"/>
        <w:jc w:val="both"/>
      </w:pPr>
      <w:r w:rsidRPr="00677F8A">
        <w:t xml:space="preserve">Szkolenia </w:t>
      </w:r>
      <w:r w:rsidR="00006DED" w:rsidRPr="00677F8A">
        <w:t xml:space="preserve">w zakresie części 1 i 2 zamówienia </w:t>
      </w:r>
      <w:r w:rsidRPr="00677F8A">
        <w:t xml:space="preserve">będą realizowane </w:t>
      </w:r>
      <w:r w:rsidR="00006DED" w:rsidRPr="00677F8A">
        <w:t>w okresie od 29</w:t>
      </w:r>
      <w:r w:rsidR="00D26639">
        <w:t xml:space="preserve"> marca </w:t>
      </w:r>
      <w:r w:rsidR="00006DED" w:rsidRPr="00677F8A">
        <w:t>2018</w:t>
      </w:r>
      <w:r w:rsidR="00D26639">
        <w:t xml:space="preserve"> </w:t>
      </w:r>
      <w:r w:rsidR="00006DED" w:rsidRPr="00677F8A">
        <w:t>r. do 31</w:t>
      </w:r>
      <w:r w:rsidR="00D26639">
        <w:t xml:space="preserve"> października </w:t>
      </w:r>
      <w:r w:rsidR="00006DED" w:rsidRPr="00677F8A">
        <w:t>2019</w:t>
      </w:r>
      <w:r w:rsidR="00D26639">
        <w:t xml:space="preserve"> </w:t>
      </w:r>
      <w:r w:rsidR="00006DED" w:rsidRPr="00677F8A">
        <w:t>r</w:t>
      </w:r>
      <w:r w:rsidR="00266A09" w:rsidRPr="00677F8A">
        <w:t>.</w:t>
      </w:r>
      <w:r w:rsidR="00006DED" w:rsidRPr="00677F8A">
        <w:t xml:space="preserve"> </w:t>
      </w:r>
      <w:r w:rsidR="009B028D" w:rsidRPr="00677F8A">
        <w:t xml:space="preserve">w </w:t>
      </w:r>
      <w:r w:rsidR="005721F0" w:rsidRPr="00677F8A">
        <w:t xml:space="preserve">dwóch </w:t>
      </w:r>
      <w:r w:rsidR="009B028D" w:rsidRPr="00677F8A">
        <w:t>edycjach</w:t>
      </w:r>
      <w:r w:rsidRPr="00677F8A">
        <w:t>.</w:t>
      </w:r>
    </w:p>
    <w:p w:rsidR="00006DED" w:rsidRDefault="00006DED" w:rsidP="009B78A1">
      <w:pPr>
        <w:widowControl/>
        <w:numPr>
          <w:ilvl w:val="1"/>
          <w:numId w:val="1"/>
        </w:numPr>
        <w:tabs>
          <w:tab w:val="clear" w:pos="644"/>
          <w:tab w:val="num" w:pos="426"/>
          <w:tab w:val="num" w:pos="2937"/>
        </w:tabs>
        <w:suppressAutoHyphens w:val="0"/>
        <w:ind w:left="426" w:hanging="426"/>
        <w:jc w:val="both"/>
      </w:pPr>
      <w:r w:rsidRPr="00677F8A">
        <w:t>Dla części 1 - t</w:t>
      </w:r>
      <w:r w:rsidR="009B78A1" w:rsidRPr="00677F8A">
        <w:t xml:space="preserve">erminy szkoleń w ramach </w:t>
      </w:r>
      <w:r w:rsidR="009B028D" w:rsidRPr="00677F8A">
        <w:t xml:space="preserve">I edycji zostały </w:t>
      </w:r>
      <w:r w:rsidR="009B78A1" w:rsidRPr="00677F8A">
        <w:t xml:space="preserve">ustalone </w:t>
      </w:r>
      <w:r w:rsidR="005721F0" w:rsidRPr="00677F8A">
        <w:t>na 29-30 marca 2018</w:t>
      </w:r>
      <w:r w:rsidR="00D26639">
        <w:t xml:space="preserve"> </w:t>
      </w:r>
      <w:r w:rsidR="00030FF3" w:rsidRPr="00677F8A">
        <w:t>r.</w:t>
      </w:r>
      <w:r w:rsidR="005721F0" w:rsidRPr="00677F8A">
        <w:t xml:space="preserve"> </w:t>
      </w:r>
      <w:r w:rsidR="00266A09" w:rsidRPr="00677F8A">
        <w:t>Termin szkolenia</w:t>
      </w:r>
      <w:r w:rsidR="00FF28C5">
        <w:t xml:space="preserve"> </w:t>
      </w:r>
      <w:r w:rsidR="00266A09">
        <w:t xml:space="preserve">w ramach II </w:t>
      </w:r>
      <w:r w:rsidR="00266A09" w:rsidRPr="00CC02AB">
        <w:t xml:space="preserve">edycji </w:t>
      </w:r>
      <w:r w:rsidR="00266A09">
        <w:t xml:space="preserve">zostanie ustalony </w:t>
      </w:r>
      <w:r w:rsidR="00266A09" w:rsidRPr="00CC02AB">
        <w:t xml:space="preserve">z Wykonawcą na co najmniej </w:t>
      </w:r>
      <w:r w:rsidR="00266A09">
        <w:br/>
        <w:t>4 tygodnie przez rozpoczęciem kolejnej edycji szkolenia.</w:t>
      </w:r>
      <w:r w:rsidR="007F3D36">
        <w:t xml:space="preserve"> Termin przeprowadzenia konsultacji indywidualnych – do 1 roku od zakończenia szkolenia, </w:t>
      </w:r>
      <w:r w:rsidR="00316FB7">
        <w:t>jednak</w:t>
      </w:r>
      <w:r w:rsidR="007F3D36">
        <w:t xml:space="preserve"> nie później niż do 30</w:t>
      </w:r>
      <w:r w:rsidR="00D26639">
        <w:t xml:space="preserve"> września </w:t>
      </w:r>
      <w:r w:rsidR="007F3D36">
        <w:t>2019 r.</w:t>
      </w:r>
    </w:p>
    <w:p w:rsidR="00266A09" w:rsidRDefault="00006DED" w:rsidP="00266A09">
      <w:pPr>
        <w:widowControl/>
        <w:numPr>
          <w:ilvl w:val="1"/>
          <w:numId w:val="1"/>
        </w:numPr>
        <w:tabs>
          <w:tab w:val="clear" w:pos="644"/>
          <w:tab w:val="num" w:pos="426"/>
          <w:tab w:val="num" w:pos="2937"/>
        </w:tabs>
        <w:suppressAutoHyphens w:val="0"/>
        <w:ind w:left="426" w:hanging="426"/>
        <w:jc w:val="both"/>
      </w:pPr>
      <w:r>
        <w:t xml:space="preserve">Dla części </w:t>
      </w:r>
      <w:r w:rsidR="00266A09">
        <w:t>2</w:t>
      </w:r>
      <w:r>
        <w:t xml:space="preserve"> terminy szkoleń </w:t>
      </w:r>
      <w:r w:rsidR="00266A09">
        <w:t xml:space="preserve">w ramach I edycji zostały ustalone na </w:t>
      </w:r>
      <w:r w:rsidR="009B028D">
        <w:t xml:space="preserve">3-4 kwietnia </w:t>
      </w:r>
      <w:r w:rsidR="005721F0">
        <w:t>2018</w:t>
      </w:r>
      <w:r w:rsidR="00D26639">
        <w:t xml:space="preserve"> </w:t>
      </w:r>
      <w:r w:rsidR="00030FF3">
        <w:t>r.</w:t>
      </w:r>
      <w:r w:rsidR="005721F0">
        <w:t xml:space="preserve"> </w:t>
      </w:r>
      <w:r w:rsidR="00266A09">
        <w:t>Te</w:t>
      </w:r>
      <w:r w:rsidR="00266A09" w:rsidRPr="00CC02AB">
        <w:t>rmin</w:t>
      </w:r>
      <w:r w:rsidR="00266A09">
        <w:t xml:space="preserve"> szkolenia</w:t>
      </w:r>
      <w:r w:rsidR="00FF28C5">
        <w:t xml:space="preserve"> </w:t>
      </w:r>
      <w:r w:rsidR="00266A09">
        <w:t xml:space="preserve">w ramach II </w:t>
      </w:r>
      <w:r w:rsidR="00266A09" w:rsidRPr="00CC02AB">
        <w:t xml:space="preserve">edycji </w:t>
      </w:r>
      <w:r w:rsidR="00266A09">
        <w:t xml:space="preserve">zostanie ustalony </w:t>
      </w:r>
      <w:r w:rsidR="00266A09" w:rsidRPr="00CC02AB">
        <w:t xml:space="preserve">z Wykonawcą na co najmniej </w:t>
      </w:r>
      <w:r w:rsidR="00266A09">
        <w:br/>
        <w:t>4 tygodnie przez rozpoczęciem kolejnej edycji szkolenia.</w:t>
      </w:r>
      <w:r w:rsidR="007F3D36">
        <w:t xml:space="preserve"> Termin przeprowadzenia konsultacji indywidualnych – do 1 roku od zakończenia szkolenia, </w:t>
      </w:r>
      <w:r w:rsidR="00316FB7">
        <w:t>jednak</w:t>
      </w:r>
      <w:r w:rsidR="007F3D36">
        <w:t xml:space="preserve"> nie później niż do 30</w:t>
      </w:r>
      <w:r w:rsidR="00D26639">
        <w:t xml:space="preserve"> września </w:t>
      </w:r>
      <w:r w:rsidR="007F3D36">
        <w:t>2019 r.</w:t>
      </w:r>
    </w:p>
    <w:p w:rsidR="00266A09" w:rsidRDefault="00266A09" w:rsidP="00266A09">
      <w:pPr>
        <w:widowControl/>
        <w:tabs>
          <w:tab w:val="num" w:pos="2937"/>
        </w:tabs>
        <w:suppressAutoHyphens w:val="0"/>
        <w:ind w:left="426"/>
        <w:jc w:val="both"/>
      </w:pPr>
    </w:p>
    <w:p w:rsidR="009B78A1" w:rsidRDefault="009B78A1" w:rsidP="009B78A1">
      <w:pPr>
        <w:widowControl/>
        <w:numPr>
          <w:ilvl w:val="0"/>
          <w:numId w:val="1"/>
        </w:numPr>
        <w:tabs>
          <w:tab w:val="clear" w:pos="502"/>
          <w:tab w:val="num" w:pos="360"/>
        </w:tabs>
        <w:suppressAutoHyphens w:val="0"/>
        <w:ind w:left="360"/>
        <w:jc w:val="both"/>
        <w:rPr>
          <w:b/>
          <w:bCs/>
        </w:rPr>
      </w:pPr>
      <w:r>
        <w:rPr>
          <w:b/>
          <w:bCs/>
        </w:rPr>
        <w:t xml:space="preserve">Zasady przeprowadzenia wyboru oferty </w:t>
      </w:r>
    </w:p>
    <w:p w:rsidR="009B78A1" w:rsidRDefault="00266A09" w:rsidP="009B78A1">
      <w:pPr>
        <w:widowControl/>
        <w:numPr>
          <w:ilvl w:val="1"/>
          <w:numId w:val="1"/>
        </w:numPr>
        <w:tabs>
          <w:tab w:val="clear" w:pos="644"/>
          <w:tab w:val="num" w:pos="426"/>
          <w:tab w:val="num" w:pos="2937"/>
        </w:tabs>
        <w:suppressAutoHyphens w:val="0"/>
        <w:ind w:left="426" w:hanging="426"/>
        <w:jc w:val="both"/>
      </w:pPr>
      <w:r w:rsidRPr="002010C2">
        <w:t>Przed złożeniem ofert Wykonawcy mogą przesyłać Zamawiającemu uwagi</w:t>
      </w:r>
      <w:r>
        <w:t xml:space="preserve"> </w:t>
      </w:r>
      <w:r w:rsidRPr="00D376DA">
        <w:t>i pytania, co do treści niniejszego Zaproszenia. Zamawiający informuje, iż udzieli odpowiedzi na uwagi i pytania wniesione co najmniej na 3 dni przed upływem terminu składania ofert. Uwagi i pytania wniesione po tym terminie, Zamawiający może pozostawić bez odpowiedzi.</w:t>
      </w:r>
      <w:r>
        <w:t xml:space="preserve"> </w:t>
      </w:r>
      <w:r w:rsidRPr="002010C2">
        <w:t>W uzasadnionych przypadkach Zamawiający uwzględniając przesłane uwagi może dokonać zmiany treści niniejszego Zaproszenia oraz odpowiednio wydłużyć termin składania ofert</w:t>
      </w:r>
      <w:r w:rsidR="009B78A1">
        <w:t>.</w:t>
      </w:r>
    </w:p>
    <w:p w:rsidR="009B78A1" w:rsidRDefault="009B78A1" w:rsidP="009B78A1">
      <w:pPr>
        <w:widowControl/>
        <w:numPr>
          <w:ilvl w:val="1"/>
          <w:numId w:val="1"/>
        </w:numPr>
        <w:tabs>
          <w:tab w:val="clear" w:pos="644"/>
          <w:tab w:val="num" w:pos="426"/>
          <w:tab w:val="num" w:pos="2937"/>
        </w:tabs>
        <w:suppressAutoHyphens w:val="0"/>
        <w:ind w:left="426" w:hanging="426"/>
        <w:jc w:val="both"/>
      </w:pPr>
      <w:r>
        <w:t>Zamawiający odrzuci ofertę Wykonawcy wykluczonego z postępowania.</w:t>
      </w:r>
    </w:p>
    <w:p w:rsidR="009B78A1" w:rsidRPr="00677F8A" w:rsidRDefault="009B78A1" w:rsidP="009B78A1">
      <w:pPr>
        <w:widowControl/>
        <w:numPr>
          <w:ilvl w:val="1"/>
          <w:numId w:val="1"/>
        </w:numPr>
        <w:tabs>
          <w:tab w:val="clear" w:pos="644"/>
          <w:tab w:val="num" w:pos="426"/>
          <w:tab w:val="num" w:pos="2937"/>
        </w:tabs>
        <w:suppressAutoHyphens w:val="0"/>
        <w:ind w:left="426" w:hanging="426"/>
        <w:jc w:val="both"/>
      </w:pPr>
      <w:r w:rsidRPr="00677F8A">
        <w:t>Zamawiający wykluczy z postępowania:</w:t>
      </w:r>
    </w:p>
    <w:p w:rsidR="009B78A1" w:rsidRPr="00677F8A" w:rsidRDefault="009B78A1" w:rsidP="005D52E2">
      <w:pPr>
        <w:widowControl/>
        <w:numPr>
          <w:ilvl w:val="1"/>
          <w:numId w:val="29"/>
        </w:numPr>
        <w:suppressAutoHyphens w:val="0"/>
        <w:ind w:left="851" w:hanging="425"/>
        <w:jc w:val="both"/>
      </w:pPr>
      <w:r w:rsidRPr="00677F8A">
        <w:t>wykonawcę, który nie wykaże spełnienia warunków udziału w postępowaniu opisanych w 6)</w:t>
      </w:r>
      <w:r w:rsidR="00FF28C5">
        <w:t xml:space="preserve"> </w:t>
      </w:r>
      <w:r w:rsidRPr="00677F8A">
        <w:t>Zaproszenia.</w:t>
      </w:r>
    </w:p>
    <w:p w:rsidR="009B78A1" w:rsidRPr="00677F8A" w:rsidRDefault="009B78A1" w:rsidP="005D52E2">
      <w:pPr>
        <w:widowControl/>
        <w:numPr>
          <w:ilvl w:val="1"/>
          <w:numId w:val="29"/>
        </w:numPr>
        <w:suppressAutoHyphens w:val="0"/>
        <w:ind w:left="851" w:hanging="425"/>
        <w:jc w:val="both"/>
      </w:pPr>
      <w:r w:rsidRPr="00677F8A">
        <w:t>wykonawcę będącego osobą fizyczną, którego prawomocnie skazano za przestępstwo:</w:t>
      </w:r>
    </w:p>
    <w:p w:rsidR="009B78A1" w:rsidRDefault="009B78A1" w:rsidP="005D52E2">
      <w:pPr>
        <w:widowControl/>
        <w:numPr>
          <w:ilvl w:val="0"/>
          <w:numId w:val="17"/>
        </w:numPr>
        <w:suppressAutoHyphens w:val="0"/>
        <w:jc w:val="both"/>
      </w:pPr>
      <w:r w:rsidRPr="00677F8A">
        <w:t>o którym mowa w art. 165a, art. 181-188, art. 189a, art. 218-221, art. 228-230a, art.</w:t>
      </w:r>
      <w:r>
        <w:t xml:space="preserve"> 250a, art. 258 lub art. 270-309 ustawy z dnia 6 czerwca 1997 r. - Kodeks karny (</w:t>
      </w:r>
      <w:r w:rsidR="00D85292">
        <w:t xml:space="preserve">t. j. </w:t>
      </w:r>
      <w:r>
        <w:lastRenderedPageBreak/>
        <w:t xml:space="preserve">Dz. U. </w:t>
      </w:r>
      <w:r w:rsidR="00D85292">
        <w:t xml:space="preserve">2017 </w:t>
      </w:r>
      <w:r>
        <w:t xml:space="preserve">poz. </w:t>
      </w:r>
      <w:r w:rsidR="00D85292">
        <w:t>2204</w:t>
      </w:r>
      <w:r>
        <w:t xml:space="preserve"> ze zm.) lub art. 46 lub art. 48 ustawy z dnia 25 czerwca 2010 r. o sporcie (</w:t>
      </w:r>
      <w:r w:rsidR="00D85292">
        <w:t xml:space="preserve">t. j. </w:t>
      </w:r>
      <w:r>
        <w:t>Dz. U. 201</w:t>
      </w:r>
      <w:r w:rsidR="00D85292">
        <w:t>7</w:t>
      </w:r>
      <w:r>
        <w:t xml:space="preserve"> poz.</w:t>
      </w:r>
      <w:r w:rsidRPr="007E4D08">
        <w:t xml:space="preserve"> </w:t>
      </w:r>
      <w:r>
        <w:t>1</w:t>
      </w:r>
      <w:r w:rsidR="00D85292">
        <w:t>463 ze zm.</w:t>
      </w:r>
      <w:r>
        <w:t>),</w:t>
      </w:r>
    </w:p>
    <w:p w:rsidR="009B78A1" w:rsidRDefault="009B78A1" w:rsidP="005D52E2">
      <w:pPr>
        <w:widowControl/>
        <w:numPr>
          <w:ilvl w:val="0"/>
          <w:numId w:val="17"/>
        </w:numPr>
        <w:suppressAutoHyphens w:val="0"/>
        <w:jc w:val="both"/>
      </w:pPr>
      <w:r>
        <w:t xml:space="preserve">charakterze terrorystycznym, o którym mowa w art. 115 § 20 ustawy z dnia </w:t>
      </w:r>
      <w:r w:rsidR="00677F8A">
        <w:br/>
      </w:r>
      <w:r>
        <w:t>6 czerwca 1997 r. - Kodeks</w:t>
      </w:r>
      <w:r w:rsidRPr="007E4D08">
        <w:t xml:space="preserve"> </w:t>
      </w:r>
      <w:r>
        <w:t>karny,</w:t>
      </w:r>
    </w:p>
    <w:p w:rsidR="009B78A1" w:rsidRDefault="009B78A1" w:rsidP="005D52E2">
      <w:pPr>
        <w:widowControl/>
        <w:numPr>
          <w:ilvl w:val="0"/>
          <w:numId w:val="17"/>
        </w:numPr>
        <w:suppressAutoHyphens w:val="0"/>
        <w:jc w:val="both"/>
      </w:pPr>
      <w:r>
        <w:t>skarbowe,</w:t>
      </w:r>
    </w:p>
    <w:p w:rsidR="009B78A1" w:rsidRDefault="009B78A1" w:rsidP="005D52E2">
      <w:pPr>
        <w:widowControl/>
        <w:numPr>
          <w:ilvl w:val="0"/>
          <w:numId w:val="17"/>
        </w:numPr>
        <w:suppressAutoHyphens w:val="0"/>
        <w:jc w:val="both"/>
      </w:pPr>
      <w:r>
        <w:t>o którym mowa w art. 9 lub art. 10 ustawy z dnia 15 czerwca 2012 r. o skutkach powierzania wykonywania pracy cudzoziemcom przebywającym wbrew przepisom na terytorium Rzeczypospolitej Polskiej (Dz. U 2012 poz.</w:t>
      </w:r>
      <w:r w:rsidRPr="007E4D08">
        <w:t xml:space="preserve"> </w:t>
      </w:r>
      <w:r>
        <w:t>769</w:t>
      </w:r>
      <w:r w:rsidR="00D85292">
        <w:t xml:space="preserve"> ze zm.</w:t>
      </w:r>
      <w:r>
        <w:t>);</w:t>
      </w:r>
    </w:p>
    <w:p w:rsidR="009B78A1" w:rsidRDefault="009B78A1" w:rsidP="005D52E2">
      <w:pPr>
        <w:widowControl/>
        <w:numPr>
          <w:ilvl w:val="1"/>
          <w:numId w:val="29"/>
        </w:numPr>
        <w:suppressAutoHyphens w:val="0"/>
        <w:ind w:left="851" w:hanging="425"/>
        <w:jc w:val="both"/>
      </w:pPr>
      <w: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w:t>
      </w:r>
      <w:r w:rsidRPr="007E4D08">
        <w:t xml:space="preserve"> </w:t>
      </w:r>
      <w:r>
        <w:t>powyżej;</w:t>
      </w:r>
    </w:p>
    <w:p w:rsidR="009B78A1" w:rsidRDefault="009B78A1" w:rsidP="005D52E2">
      <w:pPr>
        <w:widowControl/>
        <w:numPr>
          <w:ilvl w:val="1"/>
          <w:numId w:val="29"/>
        </w:numPr>
        <w:suppressAutoHyphens w:val="0"/>
        <w:ind w:left="851" w:hanging="425"/>
        <w:jc w:val="both"/>
      </w:pPr>
      <w: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9B78A1" w:rsidRDefault="009B78A1" w:rsidP="005D52E2">
      <w:pPr>
        <w:widowControl/>
        <w:numPr>
          <w:ilvl w:val="1"/>
          <w:numId w:val="29"/>
        </w:numPr>
        <w:suppressAutoHyphens w:val="0"/>
        <w:ind w:left="851" w:hanging="425"/>
        <w:jc w:val="both"/>
      </w:pPr>
      <w:r>
        <w:t>wykonawcę, który z innymi wykonawcami zawarł porozumienie mające na celu zakłócenie konkurencji między wykonawcami w postępowaniu o udzielenie zamówienia, co zamawiający jest w stanie wykazać za pomocą stosownych środków dowodowych;</w:t>
      </w:r>
    </w:p>
    <w:p w:rsidR="009B78A1" w:rsidRPr="003040B2" w:rsidRDefault="009B78A1" w:rsidP="005D52E2">
      <w:pPr>
        <w:widowControl/>
        <w:numPr>
          <w:ilvl w:val="1"/>
          <w:numId w:val="29"/>
        </w:numPr>
        <w:suppressAutoHyphens w:val="0"/>
        <w:ind w:left="851" w:hanging="425"/>
        <w:jc w:val="both"/>
      </w:pPr>
      <w:r>
        <w:t>wykonawcę będącego podmiotem zbiorowym, wobec którego sąd orzekł zakaz ubiegania się o zamówienia publiczne na podstawie ustawy z dnia 28 października</w:t>
      </w:r>
      <w:r w:rsidRPr="007E4D08">
        <w:t xml:space="preserve"> </w:t>
      </w:r>
      <w:r>
        <w:t>2002</w:t>
      </w:r>
      <w:r w:rsidR="00AB670E">
        <w:t xml:space="preserve"> </w:t>
      </w:r>
      <w:r>
        <w:t xml:space="preserve">r. </w:t>
      </w:r>
      <w:r w:rsidRPr="003040B2">
        <w:t>o odpowiedzialności podmiotów zbiorowych za czyny zabronione</w:t>
      </w:r>
      <w:r w:rsidR="00680F3D">
        <w:t xml:space="preserve"> pod groźbą kary (t. j. Dz. U. </w:t>
      </w:r>
      <w:r w:rsidRPr="003040B2">
        <w:t xml:space="preserve">2016 poz. </w:t>
      </w:r>
      <w:r w:rsidR="00680F3D">
        <w:t>1541 ze zm.</w:t>
      </w:r>
      <w:r w:rsidRPr="003040B2">
        <w:t>);</w:t>
      </w:r>
    </w:p>
    <w:p w:rsidR="009B78A1" w:rsidRDefault="009B78A1" w:rsidP="005D52E2">
      <w:pPr>
        <w:widowControl/>
        <w:numPr>
          <w:ilvl w:val="1"/>
          <w:numId w:val="29"/>
        </w:numPr>
        <w:suppressAutoHyphens w:val="0"/>
        <w:ind w:left="851" w:hanging="425"/>
        <w:jc w:val="both"/>
      </w:pPr>
      <w:r>
        <w:t>wykonawcę, wobec którego orzeczono tytułem środka zapobiegawczego zakaz ubiegania się o zamówienia</w:t>
      </w:r>
      <w:r w:rsidRPr="007E4D08">
        <w:t xml:space="preserve"> </w:t>
      </w:r>
      <w:r>
        <w:t>publiczne;</w:t>
      </w:r>
    </w:p>
    <w:p w:rsidR="009B78A1" w:rsidRDefault="009B78A1" w:rsidP="005D52E2">
      <w:pPr>
        <w:widowControl/>
        <w:numPr>
          <w:ilvl w:val="1"/>
          <w:numId w:val="29"/>
        </w:numPr>
        <w:suppressAutoHyphens w:val="0"/>
        <w:ind w:left="851" w:hanging="425"/>
        <w:jc w:val="both"/>
      </w:pPr>
      <w:r>
        <w:t>wykonawcę, który, z przyczyn leżących po jego stronie, nie wykonał albo nienależycie wykonał w istotnym stopniu wcześniejszą umowę w sprawie zamówienia publicznego lub umowę koncesji, zawartą z Zamawiającym, co doprowadziło do rozwiązania umowy lub zasądzenia</w:t>
      </w:r>
      <w:r w:rsidRPr="007E4D08">
        <w:t xml:space="preserve"> </w:t>
      </w:r>
      <w:r>
        <w:t>odszkodowania</w:t>
      </w:r>
    </w:p>
    <w:p w:rsidR="009B78A1" w:rsidRPr="00960987" w:rsidRDefault="009B78A1" w:rsidP="005D52E2">
      <w:pPr>
        <w:widowControl/>
        <w:numPr>
          <w:ilvl w:val="1"/>
          <w:numId w:val="29"/>
        </w:numPr>
        <w:suppressAutoHyphens w:val="0"/>
        <w:ind w:left="851" w:hanging="425"/>
        <w:jc w:val="both"/>
      </w:pPr>
      <w:r>
        <w:t xml:space="preserve"> wykonawcę, który posiada powiązania kapitałowe lub osobowe z Zamawiającym,</w:t>
      </w:r>
      <w:r w:rsidRPr="00960987">
        <w:t xml:space="preserve"> polegające w szczególności na:</w:t>
      </w:r>
    </w:p>
    <w:p w:rsidR="009B78A1" w:rsidRDefault="009B78A1" w:rsidP="005D52E2">
      <w:pPr>
        <w:widowControl/>
        <w:numPr>
          <w:ilvl w:val="0"/>
          <w:numId w:val="33"/>
        </w:numPr>
        <w:suppressAutoHyphens w:val="0"/>
        <w:jc w:val="both"/>
      </w:pPr>
      <w:r>
        <w:t>uczestniczeniu w spółce</w:t>
      </w:r>
      <w:r w:rsidR="00FF28C5">
        <w:t xml:space="preserve"> </w:t>
      </w:r>
      <w:r>
        <w:t>Zamawiającego jako</w:t>
      </w:r>
      <w:r w:rsidRPr="00960987">
        <w:t xml:space="preserve"> </w:t>
      </w:r>
      <w:r>
        <w:t>wspólnik,</w:t>
      </w:r>
    </w:p>
    <w:p w:rsidR="009B78A1" w:rsidRDefault="009B78A1" w:rsidP="005D52E2">
      <w:pPr>
        <w:widowControl/>
        <w:numPr>
          <w:ilvl w:val="0"/>
          <w:numId w:val="33"/>
        </w:numPr>
        <w:suppressAutoHyphens w:val="0"/>
        <w:jc w:val="both"/>
      </w:pPr>
      <w:r>
        <w:t>posiadaniu co najmniej 10 % udziałów lub akcji</w:t>
      </w:r>
      <w:r w:rsidRPr="00960987">
        <w:t xml:space="preserve"> </w:t>
      </w:r>
      <w:r>
        <w:t>Zamawiającego,</w:t>
      </w:r>
    </w:p>
    <w:p w:rsidR="009B78A1" w:rsidRDefault="009B78A1" w:rsidP="005D52E2">
      <w:pPr>
        <w:widowControl/>
        <w:numPr>
          <w:ilvl w:val="0"/>
          <w:numId w:val="33"/>
        </w:numPr>
        <w:suppressAutoHyphens w:val="0"/>
        <w:jc w:val="both"/>
      </w:pPr>
      <w:r>
        <w:t>pełnieniu funkcji członka organu nadzorczego lub zarządzającego, prokurenta, pełnomocnika</w:t>
      </w:r>
      <w:r w:rsidRPr="00960987">
        <w:t xml:space="preserve"> </w:t>
      </w:r>
      <w:r>
        <w:t>Zamawiającego,</w:t>
      </w:r>
    </w:p>
    <w:p w:rsidR="009B78A1" w:rsidRPr="00677F8A" w:rsidRDefault="009B78A1" w:rsidP="005D52E2">
      <w:pPr>
        <w:widowControl/>
        <w:numPr>
          <w:ilvl w:val="0"/>
          <w:numId w:val="33"/>
        </w:numPr>
        <w:suppressAutoHyphens w:val="0"/>
        <w:jc w:val="both"/>
      </w:pPr>
      <w:r>
        <w:t>pozostaje w związku małżeńskim, w stosunku pokrewieństwa lub powinowactwa w linii prostej, pokrewieństwa drugiego stopnia lub powinowactwa drugiego stopnia w</w:t>
      </w:r>
      <w:r w:rsidR="00FF28C5">
        <w:t xml:space="preserve"> </w:t>
      </w:r>
      <w:r>
        <w:t>linii</w:t>
      </w:r>
      <w:r w:rsidR="00FF28C5">
        <w:t xml:space="preserve"> </w:t>
      </w:r>
      <w:r>
        <w:t xml:space="preserve">bocznej lub w stosunku przysposobienia, opieki lub kurateli z osobami upoważnionymi do </w:t>
      </w:r>
      <w:r w:rsidRPr="00677F8A">
        <w:t xml:space="preserve">zaciągania zobowiązań w imieniu Zamawiającego lub osobami wykonującymi w imieniu Zamawiającego czynności związane </w:t>
      </w:r>
      <w:r w:rsidR="00677F8A">
        <w:br/>
      </w:r>
      <w:r w:rsidRPr="00677F8A">
        <w:t>z przygotowaniem i przeprowadzeniem procedury wyboru wykonawcy.</w:t>
      </w:r>
    </w:p>
    <w:p w:rsidR="00266A09" w:rsidRDefault="00266A09" w:rsidP="00624B9D">
      <w:pPr>
        <w:widowControl/>
        <w:numPr>
          <w:ilvl w:val="1"/>
          <w:numId w:val="1"/>
        </w:numPr>
        <w:tabs>
          <w:tab w:val="clear" w:pos="644"/>
          <w:tab w:val="num" w:pos="426"/>
          <w:tab w:val="num" w:pos="2937"/>
        </w:tabs>
        <w:suppressAutoHyphens w:val="0"/>
        <w:ind w:left="426" w:hanging="426"/>
        <w:jc w:val="both"/>
      </w:pPr>
      <w:r w:rsidRPr="00677F8A">
        <w:t>W toku badania i oceny ofert Zamawiający w pierwszej kolejności dokona rankingu złożonych ofert na podstawie kryteriów oceny ofert, a następnie dokona badania oferty najkorzystniejszej</w:t>
      </w:r>
      <w:r>
        <w:t xml:space="preserve"> w zakresie spełniania warunków udziału w postepowaniu oraz </w:t>
      </w:r>
      <w:r>
        <w:br/>
        <w:t>w zakresie prawidłowości przyznania punktów w kryterium merytorycznym.</w:t>
      </w:r>
      <w:r w:rsidR="00624B9D">
        <w:t xml:space="preserve"> </w:t>
      </w:r>
      <w:r w:rsidR="00624B9D">
        <w:br/>
      </w:r>
      <w:r>
        <w:lastRenderedPageBreak/>
        <w:t xml:space="preserve">W przypadku gdy oferta najkorzystniejsza będzie podlegała odrzuceniu, proces badania ofert zostanie przeprowadzony w stosunku do kolejnej oferty w rankingu. </w:t>
      </w:r>
    </w:p>
    <w:p w:rsidR="00266A09" w:rsidRDefault="00266A09" w:rsidP="00624B9D">
      <w:pPr>
        <w:widowControl/>
        <w:numPr>
          <w:ilvl w:val="1"/>
          <w:numId w:val="1"/>
        </w:numPr>
        <w:tabs>
          <w:tab w:val="clear" w:pos="644"/>
          <w:tab w:val="num" w:pos="426"/>
          <w:tab w:val="num" w:pos="2937"/>
        </w:tabs>
        <w:suppressAutoHyphens w:val="0"/>
        <w:ind w:left="426" w:hanging="426"/>
        <w:jc w:val="both"/>
      </w:pPr>
      <w:r>
        <w:t xml:space="preserve">W toku badania i oceny ofert Zamawiający może żądać od Wykonawców wyjaśnień dotyczących treści złożonych ofert, jak również negocjować treść i ceny ofert </w:t>
      </w:r>
      <w:r w:rsidR="00624B9D">
        <w:br/>
      </w:r>
      <w:r>
        <w:t xml:space="preserve">z zachowaniem zasad przejrzystości oraz uczciwego traktowania Wykonawców. </w:t>
      </w:r>
    </w:p>
    <w:p w:rsidR="00266A09" w:rsidRDefault="00266A09" w:rsidP="00624B9D">
      <w:pPr>
        <w:widowControl/>
        <w:numPr>
          <w:ilvl w:val="1"/>
          <w:numId w:val="1"/>
        </w:numPr>
        <w:tabs>
          <w:tab w:val="clear" w:pos="644"/>
          <w:tab w:val="num" w:pos="426"/>
          <w:tab w:val="num" w:pos="2937"/>
        </w:tabs>
        <w:suppressAutoHyphens w:val="0"/>
        <w:ind w:left="426" w:hanging="426"/>
        <w:jc w:val="both"/>
      </w:pPr>
      <w: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rsidR="00266A09" w:rsidRDefault="00266A09" w:rsidP="00624B9D">
      <w:pPr>
        <w:widowControl/>
        <w:numPr>
          <w:ilvl w:val="1"/>
          <w:numId w:val="1"/>
        </w:numPr>
        <w:tabs>
          <w:tab w:val="clear" w:pos="644"/>
          <w:tab w:val="num" w:pos="426"/>
          <w:tab w:val="num" w:pos="2937"/>
        </w:tabs>
        <w:suppressAutoHyphens w:val="0"/>
        <w:ind w:left="426" w:hanging="426"/>
        <w:jc w:val="both"/>
      </w:pPr>
      <w:r>
        <w:t>Zamawiający może odrzucić ofertę, w szczególności, jeżeli została złożona po upływie terminu składania ofert, jest niezgodna z wymaganiami Zaproszenia, zawiera rażąco niską cenę bądź zaistnieją inne uzasadnione okoliczności powodujące, iż jest ona niezgodna z obowiązującymi przepisami.</w:t>
      </w:r>
    </w:p>
    <w:p w:rsidR="00266A09" w:rsidRDefault="00266A09" w:rsidP="00624B9D">
      <w:pPr>
        <w:widowControl/>
        <w:numPr>
          <w:ilvl w:val="1"/>
          <w:numId w:val="1"/>
        </w:numPr>
        <w:tabs>
          <w:tab w:val="clear" w:pos="644"/>
          <w:tab w:val="num" w:pos="426"/>
          <w:tab w:val="num" w:pos="2937"/>
        </w:tabs>
        <w:suppressAutoHyphens w:val="0"/>
        <w:ind w:left="426" w:hanging="426"/>
        <w:jc w:val="both"/>
      </w:pPr>
      <w:r>
        <w:t xml:space="preserve">Zamawiający unieważni niniejsze postępowanie o udzielenie zamówienia </w:t>
      </w:r>
      <w:r w:rsidR="00624B9D">
        <w:br/>
      </w:r>
      <w:r>
        <w:t>w szczególności w przypadku,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Umowy.</w:t>
      </w:r>
    </w:p>
    <w:p w:rsidR="00266A09" w:rsidRDefault="00266A09" w:rsidP="00624B9D">
      <w:pPr>
        <w:widowControl/>
        <w:numPr>
          <w:ilvl w:val="1"/>
          <w:numId w:val="1"/>
        </w:numPr>
        <w:tabs>
          <w:tab w:val="clear" w:pos="644"/>
          <w:tab w:val="num" w:pos="426"/>
          <w:tab w:val="num" w:pos="2937"/>
        </w:tabs>
        <w:suppressAutoHyphens w:val="0"/>
        <w:ind w:left="426" w:hanging="426"/>
        <w:jc w:val="both"/>
      </w:pPr>
      <w:r>
        <w:t>W sytuacji, gdy nie zostanie złożona żadna oferta lub wszystkie złożone oferty zostaną odrzucone, Zamawiający powtórzy postepowanie w trybie procedury ogłoszenia zaproszenia do złożenia ofert, w oparciu o art. 138o ust. 2 – 4 ustawy z dnia 29 stycznia 2004 r. – Prawo zamówień publicznych (t. j. Dz.U. 2017 poz. 1579 ze zm.), zamieszczając ogłoszenie o zamówieniu wraz z zaproszeniem na stronie podmiotowej Biuletynu informacji Publicznej UJ oraz przesyłając dodatkowo zaproszenie do Wykonawcy wybranego przez Zamawiającego, z zastrzeżeniem że pierwotne warunki zamówienia nie zostały w istotny sposób zmienione.</w:t>
      </w:r>
    </w:p>
    <w:p w:rsidR="00266A09" w:rsidRDefault="00266A09" w:rsidP="00624B9D">
      <w:pPr>
        <w:widowControl/>
        <w:numPr>
          <w:ilvl w:val="1"/>
          <w:numId w:val="1"/>
        </w:numPr>
        <w:tabs>
          <w:tab w:val="clear" w:pos="644"/>
          <w:tab w:val="num" w:pos="426"/>
          <w:tab w:val="num" w:pos="2937"/>
        </w:tabs>
        <w:suppressAutoHyphens w:val="0"/>
        <w:ind w:left="426" w:hanging="426"/>
        <w:jc w:val="both"/>
      </w:pPr>
      <w:r>
        <w:t>Zamawiający zawiadamia równocześnie wszystkich Wykonawców, którzy złożyli oferty o rozstrzygnięciu postępowania podając uzasadnienie faktyczne dokonanego rozstrzygnięcia.</w:t>
      </w:r>
    </w:p>
    <w:p w:rsidR="00266A09" w:rsidRDefault="00266A09" w:rsidP="00624B9D">
      <w:pPr>
        <w:widowControl/>
        <w:numPr>
          <w:ilvl w:val="1"/>
          <w:numId w:val="1"/>
        </w:numPr>
        <w:tabs>
          <w:tab w:val="clear" w:pos="644"/>
          <w:tab w:val="num" w:pos="426"/>
          <w:tab w:val="num" w:pos="2937"/>
        </w:tabs>
        <w:suppressAutoHyphens w:val="0"/>
        <w:ind w:left="426" w:hanging="426"/>
        <w:jc w:val="both"/>
      </w:pPr>
      <w:r>
        <w:t xml:space="preserve">Zamawiający zamieszcza niezwłocznie na swojej stronie Biuletynu Informacji Publicznej informację o udzieleniu zamówienia, podając nazwę (firmę) albo imię i nazwisko podmiotu, z którym zawarł umowę o wykonanie zamówienia, albo informację </w:t>
      </w:r>
      <w:r w:rsidR="00624B9D">
        <w:br/>
      </w:r>
      <w:r>
        <w:t>o nieudzieleniu tego zamówienia</w:t>
      </w:r>
    </w:p>
    <w:p w:rsidR="009B78A1" w:rsidRPr="00266A09" w:rsidRDefault="009B78A1" w:rsidP="009B78A1">
      <w:pPr>
        <w:widowControl/>
        <w:suppressAutoHyphens w:val="0"/>
        <w:jc w:val="both"/>
        <w:rPr>
          <w:b/>
          <w:bCs/>
        </w:rPr>
      </w:pPr>
    </w:p>
    <w:p w:rsidR="009B78A1" w:rsidRPr="00C504F3" w:rsidRDefault="009B78A1" w:rsidP="009B78A1">
      <w:pPr>
        <w:widowControl/>
        <w:numPr>
          <w:ilvl w:val="0"/>
          <w:numId w:val="1"/>
        </w:numPr>
        <w:tabs>
          <w:tab w:val="clear" w:pos="502"/>
          <w:tab w:val="num" w:pos="360"/>
        </w:tabs>
        <w:suppressAutoHyphens w:val="0"/>
        <w:ind w:left="360"/>
        <w:jc w:val="both"/>
        <w:rPr>
          <w:b/>
          <w:bCs/>
        </w:rPr>
      </w:pPr>
      <w:r w:rsidRPr="00C504F3">
        <w:rPr>
          <w:b/>
          <w:bCs/>
          <w:color w:val="000000"/>
        </w:rPr>
        <w:t>Opis warunków podmiotowych udziału w postępowaniu</w:t>
      </w:r>
      <w:r w:rsidRPr="00C504F3">
        <w:rPr>
          <w:b/>
          <w:bCs/>
        </w:rPr>
        <w:t>.</w:t>
      </w:r>
    </w:p>
    <w:p w:rsidR="00677F8A" w:rsidRPr="009773DB" w:rsidRDefault="00677F8A" w:rsidP="00677F8A">
      <w:pPr>
        <w:numPr>
          <w:ilvl w:val="3"/>
          <w:numId w:val="1"/>
        </w:numPr>
        <w:tabs>
          <w:tab w:val="clear" w:pos="2880"/>
          <w:tab w:val="num" w:pos="426"/>
        </w:tabs>
        <w:suppressAutoHyphens w:val="0"/>
        <w:adjustRightInd w:val="0"/>
        <w:ind w:left="426" w:hanging="426"/>
        <w:jc w:val="both"/>
        <w:textAlignment w:val="baseline"/>
      </w:pPr>
      <w:r w:rsidRPr="009773DB">
        <w:t xml:space="preserve">Kompetencje lub uprawnienia do prowadzenia określonej działalności zawodowej, o ile wynika to z odrębnych przepisów – </w:t>
      </w:r>
      <w:r>
        <w:t>Z</w:t>
      </w:r>
      <w:r w:rsidRPr="009773DB">
        <w:t>amawiający nie wyznacza warunku w tym zakresie.</w:t>
      </w:r>
    </w:p>
    <w:p w:rsidR="00F61313" w:rsidRDefault="00677F8A" w:rsidP="00F61313">
      <w:pPr>
        <w:numPr>
          <w:ilvl w:val="3"/>
          <w:numId w:val="1"/>
        </w:numPr>
        <w:tabs>
          <w:tab w:val="clear" w:pos="2880"/>
          <w:tab w:val="num" w:pos="426"/>
        </w:tabs>
        <w:suppressAutoHyphens w:val="0"/>
        <w:adjustRightInd w:val="0"/>
        <w:ind w:left="426" w:hanging="426"/>
        <w:jc w:val="both"/>
        <w:textAlignment w:val="baseline"/>
      </w:pPr>
      <w:r w:rsidRPr="00B500C4">
        <w:t xml:space="preserve">Sytuacja ekonomiczna lub finansowa – </w:t>
      </w:r>
      <w:r>
        <w:t>Z</w:t>
      </w:r>
      <w:r w:rsidRPr="009773DB">
        <w:t>amawiający nie wyznacza warunku w tym zakresie</w:t>
      </w:r>
      <w:r w:rsidRPr="00B40E25">
        <w:t>.</w:t>
      </w:r>
    </w:p>
    <w:p w:rsidR="00714952" w:rsidRDefault="00677F8A" w:rsidP="00F61313">
      <w:pPr>
        <w:numPr>
          <w:ilvl w:val="3"/>
          <w:numId w:val="1"/>
        </w:numPr>
        <w:tabs>
          <w:tab w:val="clear" w:pos="2880"/>
          <w:tab w:val="num" w:pos="426"/>
        </w:tabs>
        <w:suppressAutoHyphens w:val="0"/>
        <w:adjustRightInd w:val="0"/>
        <w:ind w:left="426" w:hanging="426"/>
        <w:jc w:val="both"/>
        <w:textAlignment w:val="baseline"/>
      </w:pPr>
      <w:r w:rsidRPr="00B40E25">
        <w:t>Zdolność techniczna</w:t>
      </w:r>
      <w:r w:rsidRPr="00601CD9">
        <w:t xml:space="preserve"> lub zawodowa – o udzielenie zamówienia</w:t>
      </w:r>
      <w:r w:rsidRPr="001267CB">
        <w:t xml:space="preserve"> mogą ubiegać się Wykonawcy, którzy wykażą, że</w:t>
      </w:r>
      <w:r w:rsidR="00714952">
        <w:t>:</w:t>
      </w:r>
    </w:p>
    <w:p w:rsidR="00F61313" w:rsidRPr="00714952" w:rsidRDefault="00677F8A" w:rsidP="005D52E2">
      <w:pPr>
        <w:pStyle w:val="Akapitzlist"/>
        <w:numPr>
          <w:ilvl w:val="1"/>
          <w:numId w:val="41"/>
        </w:numPr>
        <w:adjustRightInd w:val="0"/>
        <w:spacing w:after="0"/>
        <w:ind w:left="782" w:hanging="357"/>
        <w:jc w:val="both"/>
        <w:textAlignment w:val="baseline"/>
        <w:rPr>
          <w:rFonts w:ascii="Times New Roman" w:hAnsi="Times New Roman"/>
          <w:sz w:val="24"/>
          <w:szCs w:val="24"/>
        </w:rPr>
      </w:pPr>
      <w:r w:rsidRPr="00714952">
        <w:rPr>
          <w:rFonts w:ascii="Times New Roman" w:hAnsi="Times New Roman"/>
          <w:sz w:val="24"/>
          <w:szCs w:val="24"/>
        </w:rPr>
        <w:t xml:space="preserve"> posiadają niezbędną wiedzę i doświadczenie, tzn.:</w:t>
      </w:r>
    </w:p>
    <w:p w:rsidR="00F61313" w:rsidRPr="00225EDB" w:rsidRDefault="009B78A1" w:rsidP="00F61313">
      <w:pPr>
        <w:adjustRightInd w:val="0"/>
        <w:ind w:left="426"/>
        <w:jc w:val="both"/>
        <w:textAlignment w:val="baseline"/>
      </w:pPr>
      <w:r w:rsidRPr="00225EDB">
        <w:rPr>
          <w:b/>
          <w:u w:val="single"/>
        </w:rPr>
        <w:t>dla części 1:</w:t>
      </w:r>
      <w:r w:rsidR="00F61313" w:rsidRPr="00225EDB">
        <w:t xml:space="preserve"> </w:t>
      </w:r>
      <w:r w:rsidR="00677F8A" w:rsidRPr="00225EDB">
        <w:rPr>
          <w:iCs/>
          <w:color w:val="000000"/>
        </w:rPr>
        <w:t>w okresie ostatnich 3</w:t>
      </w:r>
      <w:r w:rsidR="00677F8A" w:rsidRPr="00225EDB">
        <w:rPr>
          <w:iCs/>
        </w:rPr>
        <w:t xml:space="preserve"> lat</w:t>
      </w:r>
      <w:r w:rsidR="00677F8A" w:rsidRPr="00225EDB">
        <w:rPr>
          <w:iCs/>
          <w:color w:val="000000"/>
        </w:rPr>
        <w:t xml:space="preserve"> przed upływem terminu składania ofert</w:t>
      </w:r>
      <w:r w:rsidR="00677F8A" w:rsidRPr="00225EDB">
        <w:t xml:space="preserve"> </w:t>
      </w:r>
      <w:r w:rsidR="00F61313" w:rsidRPr="00225EDB">
        <w:br/>
      </w:r>
      <w:r w:rsidR="00677F8A" w:rsidRPr="00225EDB">
        <w:t>o udzielenie zamówienia</w:t>
      </w:r>
      <w:r w:rsidR="00677F8A" w:rsidRPr="00225EDB">
        <w:rPr>
          <w:iCs/>
          <w:color w:val="000000"/>
        </w:rPr>
        <w:t>, a jeżeli okres prowadzenia działalności jest krótszy – w tym okresie –</w:t>
      </w:r>
      <w:r w:rsidR="00FF28C5" w:rsidRPr="00225EDB">
        <w:rPr>
          <w:iCs/>
          <w:color w:val="000000"/>
        </w:rPr>
        <w:t xml:space="preserve"> </w:t>
      </w:r>
      <w:r w:rsidR="00677F8A" w:rsidRPr="00225EDB">
        <w:t xml:space="preserve">przeprowadzili </w:t>
      </w:r>
      <w:r w:rsidR="00F61313" w:rsidRPr="00225EDB">
        <w:t xml:space="preserve">co najmniej </w:t>
      </w:r>
      <w:r w:rsidR="00677F8A" w:rsidRPr="00225EDB">
        <w:t xml:space="preserve">3 kursy (szkolenia), z którego każde obejmowało łącznie zagadnienia z </w:t>
      </w:r>
      <w:r w:rsidR="001D2312" w:rsidRPr="00225EDB">
        <w:t xml:space="preserve">zakresu statystyki oraz obsługi programu </w:t>
      </w:r>
      <w:proofErr w:type="spellStart"/>
      <w:r w:rsidR="001D2312" w:rsidRPr="00225EDB">
        <w:t>Statistica</w:t>
      </w:r>
      <w:proofErr w:type="spellEnd"/>
      <w:r w:rsidR="001D2312" w:rsidRPr="00225EDB">
        <w:t xml:space="preserve"> </w:t>
      </w:r>
      <w:r w:rsidR="00F61313" w:rsidRPr="00225EDB">
        <w:t xml:space="preserve">i składało się </w:t>
      </w:r>
      <w:r w:rsidR="00F61313" w:rsidRPr="00225EDB">
        <w:br/>
      </w:r>
      <w:r w:rsidR="001D2312" w:rsidRPr="00225EDB">
        <w:t>z co najmniej 16 godzin lekcyjnych</w:t>
      </w:r>
      <w:r w:rsidR="00F61313" w:rsidRPr="00225EDB">
        <w:t>, i z których co najmniej 2 kursy (szkolenia) zostały zrealizowane na rzecz uczelni wyższych (dla studentów lub pracowników).</w:t>
      </w:r>
    </w:p>
    <w:p w:rsidR="00F61313" w:rsidRPr="00225EDB" w:rsidRDefault="00F61313" w:rsidP="00F61313">
      <w:pPr>
        <w:adjustRightInd w:val="0"/>
        <w:ind w:left="426"/>
        <w:jc w:val="both"/>
        <w:textAlignment w:val="baseline"/>
      </w:pPr>
      <w:r w:rsidRPr="00225EDB">
        <w:rPr>
          <w:b/>
          <w:u w:val="single"/>
        </w:rPr>
        <w:lastRenderedPageBreak/>
        <w:t>d</w:t>
      </w:r>
      <w:r w:rsidR="009B78A1" w:rsidRPr="00225EDB">
        <w:rPr>
          <w:b/>
          <w:u w:val="single"/>
        </w:rPr>
        <w:t>la części 2:</w:t>
      </w:r>
      <w:r w:rsidRPr="00225EDB">
        <w:t xml:space="preserve"> </w:t>
      </w:r>
      <w:r w:rsidRPr="00225EDB">
        <w:rPr>
          <w:iCs/>
          <w:color w:val="000000"/>
        </w:rPr>
        <w:t>w okresie ostatnich 3</w:t>
      </w:r>
      <w:r w:rsidRPr="00225EDB">
        <w:rPr>
          <w:iCs/>
        </w:rPr>
        <w:t xml:space="preserve"> lat</w:t>
      </w:r>
      <w:r w:rsidRPr="00225EDB">
        <w:rPr>
          <w:iCs/>
          <w:color w:val="000000"/>
        </w:rPr>
        <w:t xml:space="preserve"> przed upływem terminu składania ofert</w:t>
      </w:r>
      <w:r w:rsidRPr="00225EDB">
        <w:t xml:space="preserve"> </w:t>
      </w:r>
      <w:r w:rsidRPr="00225EDB">
        <w:br/>
        <w:t>o udzielenie zamówienia</w:t>
      </w:r>
      <w:r w:rsidRPr="00225EDB">
        <w:rPr>
          <w:iCs/>
          <w:color w:val="000000"/>
        </w:rPr>
        <w:t>, a jeżeli okres prowadzenia działalności jest krótszy – w tym okresie –</w:t>
      </w:r>
      <w:r w:rsidR="00FF28C5" w:rsidRPr="00225EDB">
        <w:rPr>
          <w:iCs/>
          <w:color w:val="000000"/>
        </w:rPr>
        <w:t xml:space="preserve"> </w:t>
      </w:r>
      <w:r w:rsidRPr="00225EDB">
        <w:t xml:space="preserve">przeprowadzili co najmniej 3 kursy (szkolenia), z którego każde obejmowało łącznie zagadnienia z zakresu statystyki oraz obsługi programu IBM SPSS STATISTICS / PS Imago i składało się z co najmniej 16 godzin lekcyjnych, i z których co najmniej </w:t>
      </w:r>
      <w:r w:rsidRPr="00225EDB">
        <w:br/>
        <w:t>2 kursy (szkolenia) zostały zrealizowane na rzecz uczelni wyższych (dla studentów lub pracowników)</w:t>
      </w:r>
      <w:r w:rsidR="00714952" w:rsidRPr="00225EDB">
        <w:t>.</w:t>
      </w:r>
    </w:p>
    <w:p w:rsidR="005C746E" w:rsidRPr="00225EDB" w:rsidRDefault="005C746E" w:rsidP="005D52E2">
      <w:pPr>
        <w:numPr>
          <w:ilvl w:val="1"/>
          <w:numId w:val="41"/>
        </w:numPr>
        <w:adjustRightInd w:val="0"/>
        <w:jc w:val="both"/>
        <w:textAlignment w:val="baseline"/>
      </w:pPr>
      <w:r w:rsidRPr="00225EDB">
        <w:t>dysponują osobami zdolnymi do realizacji zamówienia, tj.:</w:t>
      </w:r>
    </w:p>
    <w:p w:rsidR="00714952" w:rsidRPr="005C746E" w:rsidRDefault="005C746E" w:rsidP="005C746E">
      <w:pPr>
        <w:adjustRightInd w:val="0"/>
        <w:ind w:left="426"/>
        <w:jc w:val="both"/>
        <w:textAlignment w:val="baseline"/>
      </w:pPr>
      <w:r w:rsidRPr="00225EDB">
        <w:rPr>
          <w:b/>
          <w:u w:val="single"/>
        </w:rPr>
        <w:t>dla części 1:</w:t>
      </w:r>
      <w:r w:rsidR="00714952" w:rsidRPr="00225EDB">
        <w:t>.</w:t>
      </w:r>
      <w:r w:rsidRPr="00225EDB">
        <w:rPr>
          <w:b/>
          <w:i/>
        </w:rPr>
        <w:t xml:space="preserve"> </w:t>
      </w:r>
      <w:r w:rsidRPr="00225EDB">
        <w:t>co najmniej 1 trenerem, który będzie świadczył usługę szkolenia, który posiada kwalifikacje zawodowe, doświadczenie i wykształcenie niezbędne do wykonania</w:t>
      </w:r>
      <w:r w:rsidRPr="005C746E">
        <w:t xml:space="preserve"> zamówienia, </w:t>
      </w:r>
      <w:r>
        <w:t xml:space="preserve">tj. </w:t>
      </w:r>
      <w:r w:rsidRPr="005C746E">
        <w:t>do zakresu wykonywanych przez nie</w:t>
      </w:r>
      <w:r>
        <w:t>go</w:t>
      </w:r>
      <w:r w:rsidRPr="005C746E">
        <w:t xml:space="preserve"> czynności</w:t>
      </w:r>
      <w:r>
        <w:t>.</w:t>
      </w:r>
    </w:p>
    <w:p w:rsidR="00F61313" w:rsidRDefault="005C746E" w:rsidP="00714952">
      <w:pPr>
        <w:adjustRightInd w:val="0"/>
        <w:ind w:left="426"/>
        <w:jc w:val="both"/>
        <w:textAlignment w:val="baseline"/>
        <w:rPr>
          <w:highlight w:val="yellow"/>
        </w:rPr>
      </w:pPr>
      <w:r w:rsidRPr="005C746E">
        <w:rPr>
          <w:b/>
          <w:u w:val="single"/>
        </w:rPr>
        <w:t xml:space="preserve">dla części </w:t>
      </w:r>
      <w:r>
        <w:rPr>
          <w:b/>
          <w:u w:val="single"/>
        </w:rPr>
        <w:t>2</w:t>
      </w:r>
      <w:r w:rsidRPr="005C746E">
        <w:rPr>
          <w:b/>
          <w:u w:val="single"/>
        </w:rPr>
        <w:t>:</w:t>
      </w:r>
      <w:r w:rsidRPr="005C746E">
        <w:t>.</w:t>
      </w:r>
      <w:r w:rsidRPr="005C746E">
        <w:rPr>
          <w:b/>
          <w:i/>
        </w:rPr>
        <w:t xml:space="preserve"> </w:t>
      </w:r>
      <w:r w:rsidRPr="005C746E">
        <w:t xml:space="preserve">co </w:t>
      </w:r>
      <w:r>
        <w:t>najmniej 1 trenerem</w:t>
      </w:r>
      <w:r w:rsidRPr="005C746E">
        <w:t>, któr</w:t>
      </w:r>
      <w:r>
        <w:t>y</w:t>
      </w:r>
      <w:r w:rsidRPr="005C746E">
        <w:t xml:space="preserve"> będ</w:t>
      </w:r>
      <w:r>
        <w:t>zie</w:t>
      </w:r>
      <w:r w:rsidRPr="005C746E">
        <w:t xml:space="preserve"> </w:t>
      </w:r>
      <w:r>
        <w:t xml:space="preserve">świadczył usługę szkolenia, który </w:t>
      </w:r>
      <w:r w:rsidRPr="005C746E">
        <w:t xml:space="preserve">posiada kwalifikacje zawodowe, doświadczenie i wykształcenie niezbędne do wykonania zamówienia, </w:t>
      </w:r>
      <w:r>
        <w:t xml:space="preserve">tj. </w:t>
      </w:r>
      <w:r w:rsidRPr="005C746E">
        <w:t>do zakresu wykonywanych przez nie</w:t>
      </w:r>
      <w:r>
        <w:t>go</w:t>
      </w:r>
      <w:r w:rsidRPr="005C746E">
        <w:t xml:space="preserve"> czynnośc</w:t>
      </w:r>
      <w:r>
        <w:t>i.</w:t>
      </w:r>
    </w:p>
    <w:p w:rsidR="00E51EFC" w:rsidRPr="00F61313" w:rsidRDefault="00E51EFC" w:rsidP="00E51EFC">
      <w:pPr>
        <w:numPr>
          <w:ilvl w:val="3"/>
          <w:numId w:val="1"/>
        </w:numPr>
        <w:tabs>
          <w:tab w:val="clear" w:pos="2880"/>
          <w:tab w:val="num" w:pos="426"/>
        </w:tabs>
        <w:suppressAutoHyphens w:val="0"/>
        <w:adjustRightInd w:val="0"/>
        <w:ind w:left="426" w:hanging="426"/>
        <w:jc w:val="both"/>
        <w:textAlignment w:val="baseline"/>
      </w:pPr>
      <w:r w:rsidRPr="00F61313">
        <w:t xml:space="preserve">Brak spełnienia warunków opisanych w pkt 6) </w:t>
      </w:r>
      <w:r w:rsidR="00F61313" w:rsidRPr="00F61313">
        <w:t>3</w:t>
      </w:r>
      <w:r w:rsidRPr="00F61313">
        <w:t xml:space="preserve"> Zaproszenia skutkował będzie wykluczeniem Wykonawcy z niniejszego postępowania o udzielenie zamówienia publicznego. Ofertę Wykonawcy wykluczonego uznaje się za odrzuconą.</w:t>
      </w:r>
    </w:p>
    <w:p w:rsidR="009B78A1" w:rsidRDefault="009B78A1" w:rsidP="009B78A1">
      <w:pPr>
        <w:numPr>
          <w:ilvl w:val="3"/>
          <w:numId w:val="1"/>
        </w:numPr>
        <w:tabs>
          <w:tab w:val="clear" w:pos="2880"/>
          <w:tab w:val="num" w:pos="360"/>
          <w:tab w:val="num" w:pos="502"/>
        </w:tabs>
        <w:suppressAutoHyphens w:val="0"/>
        <w:adjustRightInd w:val="0"/>
        <w:ind w:left="360"/>
        <w:jc w:val="both"/>
        <w:textAlignment w:val="baseline"/>
      </w:pPr>
      <w:r w:rsidRPr="00983EBE">
        <w:t>Wykonawca może w celu potwierdzenia spełnienia warunków udziału w postępowaniu polegać na zdolnościach technicznych lub zawodowych innych podmiotów, niezależnie od charakteru</w:t>
      </w:r>
      <w:r>
        <w:t xml:space="preserve"> prawnego łączących go z nim stosunków prawnych.</w:t>
      </w:r>
    </w:p>
    <w:p w:rsidR="00DB3D95" w:rsidRDefault="00DB3D95" w:rsidP="009E3A6F">
      <w:pPr>
        <w:suppressAutoHyphens w:val="0"/>
        <w:adjustRightInd w:val="0"/>
        <w:jc w:val="both"/>
        <w:textAlignment w:val="baseline"/>
      </w:pPr>
    </w:p>
    <w:p w:rsidR="009B78A1" w:rsidRPr="00CF3936" w:rsidRDefault="009B78A1" w:rsidP="009B78A1">
      <w:pPr>
        <w:widowControl/>
        <w:numPr>
          <w:ilvl w:val="0"/>
          <w:numId w:val="1"/>
        </w:numPr>
        <w:tabs>
          <w:tab w:val="clear" w:pos="502"/>
          <w:tab w:val="num" w:pos="360"/>
        </w:tabs>
        <w:suppressAutoHyphens w:val="0"/>
        <w:ind w:left="360"/>
        <w:jc w:val="both"/>
        <w:rPr>
          <w:b/>
          <w:bCs/>
        </w:rPr>
      </w:pPr>
      <w:r w:rsidRPr="00CF3936">
        <w:rPr>
          <w:b/>
          <w:bCs/>
          <w:color w:val="000000"/>
        </w:rPr>
        <w:t xml:space="preserve">Wykaz oświadczeń i dokumentów, jakie mają dostarczyć Wykonawcy w celu potwierdzenia spełnienia warunków udziału w postępowaniu oraz braku podstaw do </w:t>
      </w:r>
      <w:r w:rsidRPr="00CF3936">
        <w:rPr>
          <w:b/>
          <w:color w:val="000000"/>
        </w:rPr>
        <w:t>wykluczenia</w:t>
      </w:r>
      <w:r w:rsidRPr="00CF3936">
        <w:rPr>
          <w:b/>
          <w:bCs/>
        </w:rPr>
        <w:t>.</w:t>
      </w:r>
    </w:p>
    <w:p w:rsidR="009B78A1" w:rsidRPr="0035206F" w:rsidRDefault="009B78A1" w:rsidP="009B78A1">
      <w:pPr>
        <w:widowControl/>
        <w:numPr>
          <w:ilvl w:val="1"/>
          <w:numId w:val="1"/>
        </w:numPr>
        <w:tabs>
          <w:tab w:val="left" w:pos="284"/>
          <w:tab w:val="left" w:pos="709"/>
        </w:tabs>
        <w:suppressAutoHyphens w:val="0"/>
        <w:jc w:val="both"/>
      </w:pPr>
      <w:r w:rsidRPr="008051C8">
        <w:rPr>
          <w:color w:val="000000"/>
        </w:rPr>
        <w:t xml:space="preserve">W celu potwierdzenia braku podstaw do wykluczenia </w:t>
      </w:r>
      <w:r>
        <w:rPr>
          <w:color w:val="000000"/>
        </w:rPr>
        <w:t>z postępowania w </w:t>
      </w:r>
      <w:r w:rsidRPr="008051C8">
        <w:rPr>
          <w:color w:val="000000"/>
        </w:rPr>
        <w:t xml:space="preserve">okolicznościach, o których mowa </w:t>
      </w:r>
      <w:r>
        <w:rPr>
          <w:color w:val="000000"/>
        </w:rPr>
        <w:t xml:space="preserve">w </w:t>
      </w:r>
      <w:r w:rsidRPr="00960987">
        <w:rPr>
          <w:color w:val="000000"/>
        </w:rPr>
        <w:t>punkcie 5) 3</w:t>
      </w:r>
      <w:r>
        <w:rPr>
          <w:color w:val="000000"/>
        </w:rPr>
        <w:t xml:space="preserve"> Zaproszenia</w:t>
      </w:r>
      <w:r w:rsidRPr="008051C8">
        <w:rPr>
          <w:color w:val="000000"/>
        </w:rPr>
        <w:t xml:space="preserve">, Wykonawca musi dołączyć do oferty oświadczenie Wykonawcy o braku podstaw do wykluczenia według wzoru stanowiącego załącznik nr </w:t>
      </w:r>
      <w:r>
        <w:rPr>
          <w:color w:val="000000"/>
        </w:rPr>
        <w:t>1</w:t>
      </w:r>
      <w:r w:rsidRPr="008051C8">
        <w:rPr>
          <w:color w:val="000000"/>
        </w:rPr>
        <w:t xml:space="preserve"> do formularza oferty</w:t>
      </w:r>
      <w:r>
        <w:rPr>
          <w:color w:val="000000"/>
        </w:rPr>
        <w:t>.</w:t>
      </w:r>
    </w:p>
    <w:p w:rsidR="009B78A1" w:rsidRDefault="009B78A1" w:rsidP="009B78A1">
      <w:pPr>
        <w:widowControl/>
        <w:numPr>
          <w:ilvl w:val="1"/>
          <w:numId w:val="1"/>
        </w:numPr>
        <w:tabs>
          <w:tab w:val="left" w:pos="284"/>
          <w:tab w:val="left" w:pos="709"/>
        </w:tabs>
        <w:suppressAutoHyphens w:val="0"/>
        <w:jc w:val="both"/>
      </w:pPr>
      <w:r w:rsidRPr="00E67928">
        <w:t>W celu potwierdzenia spełnienia warunków udziału w postępowaniu, Wykonawca musi dołączyć do oferty oświadczenie wykonawcy o spełnieni</w:t>
      </w:r>
      <w:r>
        <w:t xml:space="preserve">u warunków zgodnie </w:t>
      </w:r>
      <w:r w:rsidRPr="00F61313">
        <w:t xml:space="preserve">z wymogami Zamawiającego określonych w punkcie 6) Zaproszenia, według wzoru stanowiącego załącznik nr 2 do formularza oferty. </w:t>
      </w:r>
    </w:p>
    <w:p w:rsidR="005C746E" w:rsidRPr="00F61313" w:rsidRDefault="005C746E" w:rsidP="005C746E">
      <w:pPr>
        <w:widowControl/>
        <w:numPr>
          <w:ilvl w:val="1"/>
          <w:numId w:val="1"/>
        </w:numPr>
        <w:tabs>
          <w:tab w:val="left" w:pos="284"/>
          <w:tab w:val="left" w:pos="709"/>
        </w:tabs>
        <w:suppressAutoHyphens w:val="0"/>
        <w:jc w:val="both"/>
      </w:pPr>
      <w:r w:rsidRPr="005C746E">
        <w:t>Oświadczenie o przynależności albo braku przynależności do grupy kapitałowej składane jest w treści formularza oferty. W przypadku stwierdzenia przez zamawiającego w toku badania ofert przynależności wykonawców do tej samej grupy kapitałowej, wykonawca na wezwanie zamawiającego przedstawi dowody wskazujące na to, że powiązania z innym wykonawcą uczestniczącym w przedmiotowym postępowaniu nie prowadzą do zakłócenia konkurencji.</w:t>
      </w:r>
    </w:p>
    <w:p w:rsidR="009B78A1" w:rsidRDefault="009B78A1" w:rsidP="009B78A1">
      <w:pPr>
        <w:widowControl/>
        <w:numPr>
          <w:ilvl w:val="1"/>
          <w:numId w:val="1"/>
        </w:numPr>
        <w:tabs>
          <w:tab w:val="left" w:pos="284"/>
          <w:tab w:val="left" w:pos="709"/>
        </w:tabs>
        <w:suppressAutoHyphens w:val="0"/>
        <w:jc w:val="both"/>
      </w:pPr>
      <w:r w:rsidRPr="00CF3936">
        <w:rPr>
          <w:color w:val="000000"/>
        </w:rPr>
        <w:t xml:space="preserve">W przypadku wspólnego ubiegania się o zamówienie przez wykonawców, oświadczenie w celu potwierdzenia braku podstaw </w:t>
      </w:r>
      <w:r>
        <w:rPr>
          <w:color w:val="000000"/>
        </w:rPr>
        <w:t>do wykluczenia o których mowa w </w:t>
      </w:r>
      <w:r w:rsidRPr="00CF3936">
        <w:rPr>
          <w:color w:val="000000"/>
        </w:rPr>
        <w:t xml:space="preserve">punkcie </w:t>
      </w:r>
      <w:r>
        <w:rPr>
          <w:color w:val="000000"/>
        </w:rPr>
        <w:t>1</w:t>
      </w:r>
      <w:r w:rsidRPr="00CF3936">
        <w:rPr>
          <w:color w:val="000000"/>
        </w:rPr>
        <w:t xml:space="preserve"> składa każdy z wykonawców wspólnie ubiegających się </w:t>
      </w:r>
      <w:r w:rsidRPr="00CF3936">
        <w:rPr>
          <w:color w:val="000000"/>
        </w:rPr>
        <w:br/>
        <w:t>o zamówienie.</w:t>
      </w:r>
    </w:p>
    <w:p w:rsidR="009B78A1" w:rsidRPr="008051C8" w:rsidRDefault="009B78A1" w:rsidP="009B78A1">
      <w:pPr>
        <w:widowControl/>
        <w:numPr>
          <w:ilvl w:val="1"/>
          <w:numId w:val="1"/>
        </w:numPr>
        <w:tabs>
          <w:tab w:val="left" w:pos="284"/>
          <w:tab w:val="left" w:pos="709"/>
        </w:tabs>
        <w:suppressAutoHyphens w:val="0"/>
        <w:jc w:val="both"/>
      </w:pPr>
      <w:r w:rsidRPr="008051C8">
        <w:rPr>
          <w:color w:val="000000"/>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9B78A1" w:rsidRPr="00C504F3" w:rsidRDefault="009B78A1" w:rsidP="009B78A1">
      <w:pPr>
        <w:suppressAutoHyphens w:val="0"/>
        <w:adjustRightInd w:val="0"/>
        <w:ind w:firstLine="709"/>
        <w:jc w:val="both"/>
        <w:textAlignment w:val="baseline"/>
        <w:rPr>
          <w:bCs/>
          <w:i/>
        </w:rPr>
      </w:pPr>
    </w:p>
    <w:p w:rsidR="009B78A1" w:rsidRPr="00C504F3" w:rsidRDefault="009B78A1" w:rsidP="009B78A1">
      <w:pPr>
        <w:widowControl/>
        <w:numPr>
          <w:ilvl w:val="0"/>
          <w:numId w:val="1"/>
        </w:numPr>
        <w:tabs>
          <w:tab w:val="clear" w:pos="502"/>
          <w:tab w:val="num" w:pos="360"/>
          <w:tab w:val="left" w:pos="720"/>
        </w:tabs>
        <w:suppressAutoHyphens w:val="0"/>
        <w:ind w:left="360"/>
        <w:jc w:val="both"/>
        <w:rPr>
          <w:b/>
          <w:bCs/>
        </w:rPr>
      </w:pPr>
      <w:r w:rsidRPr="00C504F3">
        <w:rPr>
          <w:b/>
          <w:bCs/>
        </w:rPr>
        <w:lastRenderedPageBreak/>
        <w:t>Informacja o sposobie porozumiewania się Zamawiającego z Wykonawcami oraz przekazywania oświadczeń i dokumentów, a także wskazanie osób uprawnionych do porozumiewania się z Wykonawcami.</w:t>
      </w:r>
    </w:p>
    <w:p w:rsidR="009B78A1" w:rsidRPr="00960987" w:rsidRDefault="009B78A1" w:rsidP="009B78A1">
      <w:pPr>
        <w:widowControl/>
        <w:numPr>
          <w:ilvl w:val="1"/>
          <w:numId w:val="1"/>
        </w:numPr>
        <w:tabs>
          <w:tab w:val="clear" w:pos="644"/>
          <w:tab w:val="num" w:pos="360"/>
          <w:tab w:val="left" w:pos="720"/>
        </w:tabs>
        <w:suppressAutoHyphens w:val="0"/>
        <w:ind w:left="360"/>
        <w:jc w:val="both"/>
        <w:rPr>
          <w:u w:val="single"/>
        </w:rPr>
      </w:pPr>
      <w:r w:rsidRPr="00C504F3">
        <w:t xml:space="preserve">Dopuszcza się możliwość porozumiewania się przy pomocy listu poleconego, faxu lub drogą elektroniczną, z </w:t>
      </w:r>
      <w:r>
        <w:t>zastrzeżeniem</w:t>
      </w:r>
      <w:r w:rsidRPr="00C504F3">
        <w:t xml:space="preserve">, że </w:t>
      </w:r>
      <w:r w:rsidRPr="00960987">
        <w:rPr>
          <w:u w:val="single"/>
        </w:rPr>
        <w:t>oferta wraz z wymaganymi dokumentami i oświadczeniami musi zostać złożona w formie oryginału na piśmie przed upływem terminu wyznaczonego do składania ofert.</w:t>
      </w:r>
    </w:p>
    <w:p w:rsidR="009B78A1" w:rsidRPr="00C504F3" w:rsidRDefault="009B78A1" w:rsidP="009B78A1">
      <w:pPr>
        <w:widowControl/>
        <w:numPr>
          <w:ilvl w:val="1"/>
          <w:numId w:val="1"/>
        </w:numPr>
        <w:tabs>
          <w:tab w:val="clear" w:pos="644"/>
          <w:tab w:val="num" w:pos="360"/>
          <w:tab w:val="left" w:pos="720"/>
        </w:tabs>
        <w:suppressAutoHyphens w:val="0"/>
        <w:ind w:left="360"/>
        <w:jc w:val="both"/>
      </w:pPr>
      <w:r w:rsidRPr="00C504F3">
        <w:t>Jeżeli Zamawiający lub Wykonawca przekazują jakiekolwiek dokumenty lub informacje faksem albo drogą elektroniczną, każda ze stron na żądanie drugiej niezwłocznie potwierdza fakt ich otrzymania</w:t>
      </w:r>
    </w:p>
    <w:p w:rsidR="009B78A1" w:rsidRPr="001A4EC6" w:rsidRDefault="009B78A1" w:rsidP="009B78A1">
      <w:pPr>
        <w:widowControl/>
        <w:numPr>
          <w:ilvl w:val="1"/>
          <w:numId w:val="1"/>
        </w:numPr>
        <w:tabs>
          <w:tab w:val="clear" w:pos="644"/>
          <w:tab w:val="num" w:pos="360"/>
          <w:tab w:val="left" w:pos="720"/>
        </w:tabs>
        <w:suppressAutoHyphens w:val="0"/>
        <w:ind w:left="360"/>
        <w:jc w:val="both"/>
      </w:pPr>
      <w:r w:rsidRPr="001A4EC6">
        <w:t>Do porozumiewania się z Wykonawcami upoważniony jest:</w:t>
      </w:r>
    </w:p>
    <w:p w:rsidR="009B78A1" w:rsidRPr="001A4EC6" w:rsidRDefault="009B78A1" w:rsidP="005D52E2">
      <w:pPr>
        <w:widowControl/>
        <w:numPr>
          <w:ilvl w:val="1"/>
          <w:numId w:val="15"/>
        </w:numPr>
        <w:tabs>
          <w:tab w:val="left" w:pos="900"/>
        </w:tabs>
        <w:suppressAutoHyphens w:val="0"/>
        <w:ind w:left="900" w:hanging="540"/>
        <w:jc w:val="left"/>
      </w:pPr>
      <w:r w:rsidRPr="001A4EC6">
        <w:t xml:space="preserve">w zakresie formalnym i merytorycznym – </w:t>
      </w:r>
      <w:r>
        <w:t>Alicja Rajczyk</w:t>
      </w:r>
      <w:r w:rsidRPr="001A4EC6">
        <w:t xml:space="preserve"> </w:t>
      </w:r>
      <w:r w:rsidRPr="001A4EC6">
        <w:br/>
        <w:t>ul. Straszewskiego 25/2, 31-113 Kraków;</w:t>
      </w:r>
    </w:p>
    <w:p w:rsidR="009B78A1" w:rsidRPr="005C746E" w:rsidRDefault="009B78A1" w:rsidP="005D52E2">
      <w:pPr>
        <w:widowControl/>
        <w:numPr>
          <w:ilvl w:val="1"/>
          <w:numId w:val="15"/>
        </w:numPr>
        <w:tabs>
          <w:tab w:val="left" w:pos="900"/>
        </w:tabs>
        <w:suppressAutoHyphens w:val="0"/>
        <w:ind w:left="900" w:hanging="540"/>
        <w:jc w:val="both"/>
        <w:rPr>
          <w:lang w:val="en-US"/>
        </w:rPr>
      </w:pPr>
      <w:r w:rsidRPr="00C504F3">
        <w:rPr>
          <w:lang w:val="pt-BR"/>
        </w:rPr>
        <w:t>tel. +4812-663-</w:t>
      </w:r>
      <w:r>
        <w:rPr>
          <w:lang w:val="pt-BR"/>
        </w:rPr>
        <w:t>10-68</w:t>
      </w:r>
      <w:r w:rsidRPr="00C504F3">
        <w:rPr>
          <w:lang w:val="pt-BR"/>
        </w:rPr>
        <w:t>; fax +4812-663-39-14</w:t>
      </w:r>
      <w:r w:rsidRPr="00C504F3">
        <w:rPr>
          <w:lang w:val="en-US"/>
        </w:rPr>
        <w:t>,</w:t>
      </w:r>
      <w:r w:rsidRPr="005C746E">
        <w:rPr>
          <w:lang w:val="pt-BR"/>
        </w:rPr>
        <w:t xml:space="preserve"> e-mail: </w:t>
      </w:r>
      <w:r w:rsidR="00225EDB">
        <w:fldChar w:fldCharType="begin"/>
      </w:r>
      <w:r w:rsidR="00225EDB">
        <w:instrText xml:space="preserve"> HYPERLINK "mailto:alicja.rajczyk@uj.edu.pl" </w:instrText>
      </w:r>
      <w:r w:rsidR="00225EDB">
        <w:fldChar w:fldCharType="separate"/>
      </w:r>
      <w:r w:rsidRPr="005C746E">
        <w:rPr>
          <w:rStyle w:val="Hipercze"/>
          <w:lang w:val="pt-BR"/>
        </w:rPr>
        <w:t>alicja.rajczyk@uj.edu.pl</w:t>
      </w:r>
      <w:r w:rsidR="00225EDB">
        <w:rPr>
          <w:rStyle w:val="Hipercze"/>
          <w:lang w:val="pt-BR"/>
        </w:rPr>
        <w:fldChar w:fldCharType="end"/>
      </w:r>
      <w:r w:rsidRPr="005C746E">
        <w:rPr>
          <w:lang w:val="pt-BR"/>
        </w:rPr>
        <w:t xml:space="preserve"> </w:t>
      </w:r>
    </w:p>
    <w:p w:rsidR="009B78A1" w:rsidRPr="00E51EFC" w:rsidRDefault="009B78A1" w:rsidP="009B78A1">
      <w:pPr>
        <w:widowControl/>
        <w:suppressAutoHyphens w:val="0"/>
        <w:jc w:val="both"/>
        <w:rPr>
          <w:sz w:val="22"/>
          <w:szCs w:val="22"/>
          <w:highlight w:val="yellow"/>
          <w:lang w:val="fr-FR"/>
        </w:rPr>
      </w:pPr>
    </w:p>
    <w:p w:rsidR="009B78A1" w:rsidRPr="00C504F3" w:rsidRDefault="009B78A1" w:rsidP="009B78A1">
      <w:pPr>
        <w:widowControl/>
        <w:numPr>
          <w:ilvl w:val="0"/>
          <w:numId w:val="1"/>
        </w:numPr>
        <w:tabs>
          <w:tab w:val="clear" w:pos="502"/>
          <w:tab w:val="num" w:pos="360"/>
        </w:tabs>
        <w:suppressAutoHyphens w:val="0"/>
        <w:ind w:left="360"/>
        <w:jc w:val="both"/>
        <w:rPr>
          <w:b/>
          <w:bCs/>
        </w:rPr>
      </w:pPr>
      <w:r w:rsidRPr="00C504F3">
        <w:rPr>
          <w:b/>
          <w:bCs/>
        </w:rPr>
        <w:t>Termin związania ofertą.</w:t>
      </w:r>
    </w:p>
    <w:p w:rsidR="009B78A1" w:rsidRPr="00C504F3" w:rsidRDefault="009B78A1" w:rsidP="005D52E2">
      <w:pPr>
        <w:widowControl/>
        <w:numPr>
          <w:ilvl w:val="0"/>
          <w:numId w:val="11"/>
        </w:numPr>
        <w:suppressAutoHyphens w:val="0"/>
        <w:jc w:val="both"/>
      </w:pPr>
      <w:r w:rsidRPr="00C504F3">
        <w:t>Termin związania ofertą wynosi 30 dni.</w:t>
      </w:r>
    </w:p>
    <w:p w:rsidR="009B78A1" w:rsidRPr="00C504F3" w:rsidRDefault="009B78A1" w:rsidP="005D52E2">
      <w:pPr>
        <w:widowControl/>
        <w:numPr>
          <w:ilvl w:val="0"/>
          <w:numId w:val="11"/>
        </w:numPr>
        <w:suppressAutoHyphens w:val="0"/>
        <w:jc w:val="both"/>
      </w:pPr>
      <w:r w:rsidRPr="00C504F3">
        <w:t>Wykonawca samodzielnie lub na wniosek Zamawiającego może przedłużyć termin związania ofertą, z tym że Zamawiający</w:t>
      </w:r>
      <w:r>
        <w:t xml:space="preserve"> </w:t>
      </w:r>
      <w:r w:rsidRPr="00C504F3">
        <w:t>może tylko raz, co najmniej na 3 dni przed upływem terminu związania ofertą, zwrócić się do Wykonawców o wyrażenie zgody na przedłużenie tego terminu o oznaczony okres, nie dłuższy jednak niż 60 dni.</w:t>
      </w:r>
    </w:p>
    <w:p w:rsidR="009B78A1" w:rsidRPr="00C504F3" w:rsidRDefault="009B78A1" w:rsidP="005D52E2">
      <w:pPr>
        <w:widowControl/>
        <w:numPr>
          <w:ilvl w:val="0"/>
          <w:numId w:val="11"/>
        </w:numPr>
        <w:suppressAutoHyphens w:val="0"/>
        <w:jc w:val="both"/>
      </w:pPr>
      <w:r w:rsidRPr="00C504F3">
        <w:t xml:space="preserve">Bieg terminu związania ofertą rozpoczyna się wraz z upływem terminu do składania </w:t>
      </w:r>
      <w:r w:rsidRPr="00C504F3">
        <w:br/>
        <w:t>i otwarcia ofert.</w:t>
      </w:r>
    </w:p>
    <w:p w:rsidR="009B78A1" w:rsidRPr="003C3FE9" w:rsidRDefault="009B78A1" w:rsidP="009B78A1">
      <w:pPr>
        <w:widowControl/>
        <w:suppressAutoHyphens w:val="0"/>
        <w:jc w:val="both"/>
        <w:rPr>
          <w:sz w:val="22"/>
          <w:szCs w:val="22"/>
        </w:rPr>
      </w:pPr>
    </w:p>
    <w:p w:rsidR="009B78A1" w:rsidRPr="003C3FE9" w:rsidRDefault="009B78A1" w:rsidP="009B78A1">
      <w:pPr>
        <w:widowControl/>
        <w:numPr>
          <w:ilvl w:val="0"/>
          <w:numId w:val="1"/>
        </w:numPr>
        <w:tabs>
          <w:tab w:val="clear" w:pos="502"/>
          <w:tab w:val="num" w:pos="360"/>
        </w:tabs>
        <w:suppressAutoHyphens w:val="0"/>
        <w:ind w:left="360"/>
        <w:jc w:val="both"/>
        <w:rPr>
          <w:b/>
          <w:bCs/>
        </w:rPr>
      </w:pPr>
      <w:r w:rsidRPr="003C3FE9">
        <w:rPr>
          <w:b/>
          <w:bCs/>
        </w:rPr>
        <w:t>Opis sposobu przygotowywania ofert.</w:t>
      </w:r>
    </w:p>
    <w:p w:rsidR="009B78A1" w:rsidRPr="003C3FE9" w:rsidRDefault="009B78A1" w:rsidP="009B78A1">
      <w:pPr>
        <w:widowControl/>
        <w:numPr>
          <w:ilvl w:val="0"/>
          <w:numId w:val="2"/>
        </w:numPr>
        <w:tabs>
          <w:tab w:val="clear" w:pos="720"/>
          <w:tab w:val="num" w:pos="360"/>
          <w:tab w:val="num" w:pos="2937"/>
        </w:tabs>
        <w:suppressAutoHyphens w:val="0"/>
        <w:ind w:left="360"/>
        <w:jc w:val="both"/>
      </w:pPr>
      <w:r w:rsidRPr="003C3FE9">
        <w:t>Każdy Wykonawca może złożyć tylko jedną ofertę, która musi obejmować całość przedmiotu zamówienia, odpowiednio dla oferowanych części zamówienia.</w:t>
      </w:r>
      <w:r>
        <w:t xml:space="preserve"> </w:t>
      </w:r>
    </w:p>
    <w:p w:rsidR="009B78A1" w:rsidRPr="003C3FE9" w:rsidRDefault="009B78A1" w:rsidP="009B78A1">
      <w:pPr>
        <w:widowControl/>
        <w:numPr>
          <w:ilvl w:val="0"/>
          <w:numId w:val="2"/>
        </w:numPr>
        <w:tabs>
          <w:tab w:val="clear" w:pos="720"/>
          <w:tab w:val="num" w:pos="360"/>
        </w:tabs>
        <w:suppressAutoHyphens w:val="0"/>
        <w:ind w:left="360"/>
        <w:jc w:val="both"/>
      </w:pPr>
      <w:r w:rsidRPr="003C3FE9">
        <w:t>Dopuszcza się możliwość składania jednej oferty pr</w:t>
      </w:r>
      <w:r>
        <w:t>zez dwa lub więcej podmiotów</w:t>
      </w:r>
      <w:r w:rsidRPr="003C3FE9">
        <w:t>.</w:t>
      </w:r>
      <w:r>
        <w:t xml:space="preserve"> W takim przypadku, zapisy Zaproszenia </w:t>
      </w:r>
      <w:r w:rsidRPr="003C3FE9">
        <w:t>dotyczące wykonawcy stosuje się odpowiednio do wykonawców wspólnie ubiegających się o udzielenie zamówienia publicznego.</w:t>
      </w:r>
    </w:p>
    <w:p w:rsidR="009B78A1" w:rsidRPr="003C3FE9" w:rsidRDefault="009B78A1" w:rsidP="009B78A1">
      <w:pPr>
        <w:numPr>
          <w:ilvl w:val="0"/>
          <w:numId w:val="2"/>
        </w:numPr>
        <w:tabs>
          <w:tab w:val="clear" w:pos="720"/>
          <w:tab w:val="num" w:pos="360"/>
        </w:tabs>
        <w:ind w:left="360"/>
        <w:jc w:val="both"/>
      </w:pPr>
      <w:r w:rsidRPr="003C3FE9">
        <w:t xml:space="preserve">Wymaga się aby oferta wraz ze wszystkimi załącznikami była podpisana przez osoby uprawnione do reprezentowania wykonawcy. </w:t>
      </w:r>
    </w:p>
    <w:p w:rsidR="009B78A1" w:rsidRPr="003C3FE9" w:rsidRDefault="009B78A1" w:rsidP="009B78A1">
      <w:pPr>
        <w:numPr>
          <w:ilvl w:val="0"/>
          <w:numId w:val="2"/>
        </w:numPr>
        <w:tabs>
          <w:tab w:val="clear" w:pos="720"/>
          <w:tab w:val="num" w:pos="360"/>
        </w:tabs>
        <w:ind w:left="360"/>
        <w:jc w:val="both"/>
      </w:pPr>
      <w:r w:rsidRPr="003C3FE9">
        <w:t>W przypadku składania ofert przez Wykonawców wspólnie ubiegających się o udzielenie zamówienia lub w sytuacji reprezentowania wykonawcy przez pełnomocnika</w:t>
      </w:r>
      <w:r>
        <w:t>,</w:t>
      </w:r>
      <w:r w:rsidRPr="003C3FE9">
        <w:t xml:space="preserve"> do oferty winno być dołączone pełnomocnictwo w formie oryginału lub kopii notarialnie poświadczonej </w:t>
      </w:r>
      <w:r>
        <w:t xml:space="preserve">za zgodność z oryginałem. </w:t>
      </w:r>
      <w:r w:rsidRPr="003C3FE9">
        <w:t>Wraz z pełnomocnictwem powinien być złożony dokument potwierdzający możliwość udzielania pełnomocnictwa. Pełnomocnictwa sporządzone w języku obcym Wykonawca składa wraz z tłumaczeniem na język polski.</w:t>
      </w:r>
    </w:p>
    <w:p w:rsidR="009B78A1" w:rsidRPr="003C3FE9" w:rsidRDefault="009B78A1" w:rsidP="009B78A1">
      <w:pPr>
        <w:numPr>
          <w:ilvl w:val="0"/>
          <w:numId w:val="2"/>
        </w:numPr>
        <w:tabs>
          <w:tab w:val="clear" w:pos="720"/>
          <w:tab w:val="num" w:pos="360"/>
        </w:tabs>
        <w:ind w:left="360"/>
        <w:jc w:val="both"/>
      </w:pPr>
      <w:r w:rsidRPr="003C3FE9">
        <w:t>Oferta wraz ze stanowiącymi jej integralną część załącznikami powinna być sporządzona przez wykonawcę według treści postanowień niniejsze</w:t>
      </w:r>
      <w:r>
        <w:t>go Zaproszenia</w:t>
      </w:r>
      <w:r w:rsidRPr="003C3FE9">
        <w:t xml:space="preserve"> oraz według treści formularza oferty i jego załączników stanowiącego</w:t>
      </w:r>
      <w:r>
        <w:t xml:space="preserve"> załącznik nr 1 do niniejszego Zaproszenia. W</w:t>
      </w:r>
      <w:r w:rsidRPr="003C3FE9">
        <w:t xml:space="preserve"> szczególności oferta winna zawierać:</w:t>
      </w:r>
    </w:p>
    <w:p w:rsidR="009B78A1" w:rsidRPr="003C3FE9" w:rsidRDefault="009B78A1" w:rsidP="005D52E2">
      <w:pPr>
        <w:widowControl/>
        <w:numPr>
          <w:ilvl w:val="1"/>
          <w:numId w:val="16"/>
        </w:numPr>
        <w:tabs>
          <w:tab w:val="clear" w:pos="720"/>
          <w:tab w:val="num" w:pos="993"/>
        </w:tabs>
        <w:suppressAutoHyphens w:val="0"/>
        <w:ind w:left="993" w:hanging="567"/>
        <w:jc w:val="both"/>
        <w:rPr>
          <w:color w:val="000000"/>
        </w:rPr>
      </w:pPr>
      <w:r w:rsidRPr="003C3FE9">
        <w:rPr>
          <w:color w:val="000000"/>
        </w:rPr>
        <w:t>wypełniony i podpisany formularz oferty wraz z załącznikami (wypełnionymi i uzupełnionymi lub sporządzonymi zgodnie z ich treścią).</w:t>
      </w:r>
    </w:p>
    <w:p w:rsidR="009B78A1" w:rsidRPr="003C3FE9" w:rsidRDefault="009B78A1" w:rsidP="005D52E2">
      <w:pPr>
        <w:widowControl/>
        <w:numPr>
          <w:ilvl w:val="1"/>
          <w:numId w:val="16"/>
        </w:numPr>
        <w:tabs>
          <w:tab w:val="clear" w:pos="720"/>
          <w:tab w:val="num" w:pos="993"/>
        </w:tabs>
        <w:suppressAutoHyphens w:val="0"/>
        <w:ind w:left="993" w:hanging="567"/>
        <w:jc w:val="both"/>
        <w:rPr>
          <w:color w:val="000000"/>
        </w:rPr>
      </w:pPr>
      <w:r w:rsidRPr="003C3FE9">
        <w:rPr>
          <w:color w:val="000000"/>
        </w:rPr>
        <w:t>oryginał pełnomocnictwa (pełnomocnictw)</w:t>
      </w:r>
      <w:r w:rsidR="007C74F0">
        <w:rPr>
          <w:color w:val="000000"/>
        </w:rPr>
        <w:t xml:space="preserve"> lub</w:t>
      </w:r>
      <w:r w:rsidRPr="003C3FE9">
        <w:rPr>
          <w:color w:val="000000"/>
        </w:rPr>
        <w:t xml:space="preserve"> notarialnie poświadczoną kopię, </w:t>
      </w:r>
      <w:r w:rsidR="00DC4064">
        <w:rPr>
          <w:color w:val="000000"/>
        </w:rPr>
        <w:br/>
      </w:r>
      <w:r w:rsidRPr="003C3FE9">
        <w:rPr>
          <w:color w:val="000000"/>
        </w:rPr>
        <w:t>o ile oferta będzie podpisana przez pełnomocnika.</w:t>
      </w:r>
    </w:p>
    <w:p w:rsidR="009B78A1" w:rsidRPr="003C3FE9" w:rsidRDefault="009B78A1" w:rsidP="009B78A1">
      <w:pPr>
        <w:widowControl/>
        <w:numPr>
          <w:ilvl w:val="0"/>
          <w:numId w:val="2"/>
        </w:numPr>
        <w:tabs>
          <w:tab w:val="clear" w:pos="720"/>
          <w:tab w:val="num" w:pos="360"/>
        </w:tabs>
        <w:suppressAutoHyphens w:val="0"/>
        <w:ind w:left="360"/>
        <w:jc w:val="both"/>
      </w:pPr>
      <w:r w:rsidRPr="003C3FE9">
        <w:rPr>
          <w:color w:val="000000"/>
        </w:rPr>
        <w:t>Oferta musi być napisana w języku polskim.</w:t>
      </w:r>
    </w:p>
    <w:p w:rsidR="009B78A1" w:rsidRPr="003C3FE9" w:rsidRDefault="009B78A1" w:rsidP="009B78A1">
      <w:pPr>
        <w:widowControl/>
        <w:numPr>
          <w:ilvl w:val="0"/>
          <w:numId w:val="2"/>
        </w:numPr>
        <w:tabs>
          <w:tab w:val="clear" w:pos="720"/>
          <w:tab w:val="num" w:pos="360"/>
        </w:tabs>
        <w:suppressAutoHyphens w:val="0"/>
        <w:ind w:left="360"/>
        <w:jc w:val="both"/>
        <w:rPr>
          <w:color w:val="000000"/>
        </w:rPr>
      </w:pPr>
      <w:r w:rsidRPr="003C3FE9">
        <w:rPr>
          <w:color w:val="000000"/>
        </w:rPr>
        <w:t xml:space="preserve">Jeżeli Wykonawca składając ofertę, zastrzega sobie prawo do nieudostępnienia innym uczestnikom postępowania informacji stanowiących tajemnicę przedsiębiorstwa, w rozumieniu przepisów o zwalczaniu nieuczciwej konkurencji, musi to wyraźnie wskazać </w:t>
      </w:r>
      <w:r w:rsidRPr="003C3FE9">
        <w:rPr>
          <w:color w:val="000000"/>
        </w:rPr>
        <w:lastRenderedPageBreak/>
        <w:t>w ofercie, poprzez złożenie stosownego oświadczenia zawierającego wykaz zastrzeżonych dokumentów i wykazanie iż zastrzeżone informacje stanowią tajemnicę przedsiębiorstwa. Dokumenty opatrzone klauzulą; „Dokument zastrzeżony” winny być załączone łącznie z oświadczeniem, o którym mowa powyżej na końcu oferty.</w:t>
      </w:r>
    </w:p>
    <w:p w:rsidR="009B78A1" w:rsidRPr="003C3FE9" w:rsidRDefault="009B78A1" w:rsidP="009B78A1">
      <w:pPr>
        <w:widowControl/>
        <w:numPr>
          <w:ilvl w:val="0"/>
          <w:numId w:val="2"/>
        </w:numPr>
        <w:tabs>
          <w:tab w:val="clear" w:pos="720"/>
          <w:tab w:val="num" w:pos="360"/>
        </w:tabs>
        <w:suppressAutoHyphens w:val="0"/>
        <w:ind w:left="360"/>
        <w:jc w:val="both"/>
      </w:pPr>
      <w:r w:rsidRPr="003C3FE9">
        <w:rPr>
          <w:color w:val="000000"/>
        </w:rPr>
        <w:t>Zaleca się, aby wszystkie strony oferty wraz</w:t>
      </w:r>
      <w:r w:rsidRPr="003C3FE9">
        <w:t xml:space="preserve"> z załącznikami były podpisane przez osobę (osoby) uprawnione do składania oświadczeń woli w imieniu wykonawcy, przy czym na formularzu oferty i na jego załącznikach (oświadczeniach) podpisy (podpis) winny być opatrzone pieczęcią firmową i imienną wykonawcy. </w:t>
      </w:r>
    </w:p>
    <w:p w:rsidR="009B78A1" w:rsidRPr="003C3FE9" w:rsidRDefault="009B78A1" w:rsidP="009B78A1">
      <w:pPr>
        <w:widowControl/>
        <w:numPr>
          <w:ilvl w:val="0"/>
          <w:numId w:val="2"/>
        </w:numPr>
        <w:tabs>
          <w:tab w:val="clear" w:pos="720"/>
          <w:tab w:val="num" w:pos="360"/>
        </w:tabs>
        <w:suppressAutoHyphens w:val="0"/>
        <w:ind w:left="360"/>
        <w:jc w:val="both"/>
      </w:pPr>
      <w:r w:rsidRPr="003C3FE9">
        <w:t>Zaleca się, aby wszystkie karty oferty wraz z załącznikami były jednoznacznie ponumerowane i złączone w sposób uniemożliwiający swobodne wysunięcie się którejkolwiek karty oraz, aby Wykonawca sporządził i dołączył spis treści oferty.</w:t>
      </w:r>
    </w:p>
    <w:p w:rsidR="009B78A1" w:rsidRPr="003C3FE9" w:rsidRDefault="009B78A1" w:rsidP="009B78A1">
      <w:pPr>
        <w:widowControl/>
        <w:numPr>
          <w:ilvl w:val="0"/>
          <w:numId w:val="2"/>
        </w:numPr>
        <w:tabs>
          <w:tab w:val="clear" w:pos="720"/>
          <w:tab w:val="num" w:pos="360"/>
        </w:tabs>
        <w:suppressAutoHyphens w:val="0"/>
        <w:ind w:left="360"/>
        <w:jc w:val="both"/>
      </w:pPr>
      <w:r w:rsidRPr="003C3FE9">
        <w:t>Wszelkie poprawki lub zmiany w tekście oferty muszą być podpisane przez osobę (osoby) podpisującą ofertę i opatrzone datami ich dokonania.</w:t>
      </w:r>
    </w:p>
    <w:p w:rsidR="009B78A1" w:rsidRPr="003C3FE9" w:rsidRDefault="009B78A1" w:rsidP="009B78A1">
      <w:pPr>
        <w:widowControl/>
        <w:numPr>
          <w:ilvl w:val="0"/>
          <w:numId w:val="2"/>
        </w:numPr>
        <w:tabs>
          <w:tab w:val="clear" w:pos="720"/>
          <w:tab w:val="num" w:pos="360"/>
        </w:tabs>
        <w:suppressAutoHyphens w:val="0"/>
        <w:ind w:left="360"/>
        <w:jc w:val="both"/>
      </w:pPr>
      <w:r w:rsidRPr="003C3FE9">
        <w:t>Wszelkie koszty związane z przygotowaniem i złożeniem oferty ponosi Wykonawca.</w:t>
      </w:r>
    </w:p>
    <w:p w:rsidR="009B78A1" w:rsidRPr="006C5E5A" w:rsidRDefault="009B78A1" w:rsidP="009B78A1">
      <w:pPr>
        <w:widowControl/>
        <w:suppressAutoHyphens w:val="0"/>
        <w:jc w:val="both"/>
        <w:rPr>
          <w:highlight w:val="yellow"/>
        </w:rPr>
      </w:pPr>
    </w:p>
    <w:p w:rsidR="009B78A1" w:rsidRPr="003C3FE9" w:rsidRDefault="009B78A1" w:rsidP="009B78A1">
      <w:pPr>
        <w:widowControl/>
        <w:numPr>
          <w:ilvl w:val="0"/>
          <w:numId w:val="1"/>
        </w:numPr>
        <w:tabs>
          <w:tab w:val="clear" w:pos="502"/>
          <w:tab w:val="num" w:pos="360"/>
        </w:tabs>
        <w:suppressAutoHyphens w:val="0"/>
        <w:ind w:left="360"/>
        <w:jc w:val="both"/>
        <w:rPr>
          <w:b/>
          <w:bCs/>
        </w:rPr>
      </w:pPr>
      <w:r w:rsidRPr="003C3FE9">
        <w:rPr>
          <w:b/>
          <w:bCs/>
        </w:rPr>
        <w:t>Miejsce oraz termin składania i otwarcia ofert.</w:t>
      </w:r>
    </w:p>
    <w:p w:rsidR="009B78A1" w:rsidRPr="00225EDB" w:rsidRDefault="009B78A1" w:rsidP="009B78A1">
      <w:pPr>
        <w:widowControl/>
        <w:numPr>
          <w:ilvl w:val="0"/>
          <w:numId w:val="7"/>
        </w:numPr>
        <w:tabs>
          <w:tab w:val="clear" w:pos="1080"/>
          <w:tab w:val="num" w:pos="360"/>
        </w:tabs>
        <w:suppressAutoHyphens w:val="0"/>
        <w:ind w:left="360"/>
        <w:jc w:val="both"/>
        <w:rPr>
          <w:b/>
        </w:rPr>
      </w:pPr>
      <w:r w:rsidRPr="00225EDB">
        <w:t xml:space="preserve">Oferty należy składać w Dziale Zamówień Publicznych Uniwersytetu Jagiellońskiego, przy ul. Straszewskiego 25/2, 31-113 Kraków, </w:t>
      </w:r>
      <w:r w:rsidRPr="00225EDB">
        <w:rPr>
          <w:b/>
        </w:rPr>
        <w:t xml:space="preserve">w terminie do dnia </w:t>
      </w:r>
      <w:r w:rsidR="00030FF3" w:rsidRPr="00225EDB">
        <w:rPr>
          <w:b/>
        </w:rPr>
        <w:t>2</w:t>
      </w:r>
      <w:r w:rsidR="00636914" w:rsidRPr="00225EDB">
        <w:rPr>
          <w:b/>
        </w:rPr>
        <w:t xml:space="preserve">2 marca </w:t>
      </w:r>
      <w:r w:rsidR="00030FF3" w:rsidRPr="00225EDB">
        <w:rPr>
          <w:b/>
        </w:rPr>
        <w:t>2018</w:t>
      </w:r>
      <w:r w:rsidR="00636914" w:rsidRPr="00225EDB">
        <w:rPr>
          <w:b/>
        </w:rPr>
        <w:t xml:space="preserve"> </w:t>
      </w:r>
      <w:r w:rsidRPr="00225EDB">
        <w:rPr>
          <w:b/>
        </w:rPr>
        <w:t>r. do godziny 10:00</w:t>
      </w:r>
    </w:p>
    <w:p w:rsidR="009B78A1" w:rsidRPr="00225EDB" w:rsidRDefault="009B78A1" w:rsidP="009B78A1">
      <w:pPr>
        <w:widowControl/>
        <w:numPr>
          <w:ilvl w:val="0"/>
          <w:numId w:val="7"/>
        </w:numPr>
        <w:tabs>
          <w:tab w:val="clear" w:pos="1080"/>
          <w:tab w:val="num" w:pos="360"/>
        </w:tabs>
        <w:suppressAutoHyphens w:val="0"/>
        <w:ind w:left="360"/>
        <w:jc w:val="both"/>
      </w:pPr>
      <w:r w:rsidRPr="00225EDB">
        <w:t>Oferty otrzymane po terminie do składania ofert zostaną niezwłocznie zwrócone Wykonawcom bez otwierania.</w:t>
      </w:r>
    </w:p>
    <w:p w:rsidR="009B78A1" w:rsidRPr="00225EDB" w:rsidRDefault="009B78A1" w:rsidP="00BB0FA9">
      <w:pPr>
        <w:widowControl/>
        <w:numPr>
          <w:ilvl w:val="0"/>
          <w:numId w:val="7"/>
        </w:numPr>
        <w:suppressAutoHyphens w:val="0"/>
        <w:jc w:val="both"/>
      </w:pPr>
      <w:r w:rsidRPr="00225EDB">
        <w:t xml:space="preserve">Wykonawca winien umieścić ofertę w kopercie zaadresowanej do Zamawiającego, na adres podany w pkt 12)1. Zaproszenia, która będzie posiadać następujące oznaczenia: </w:t>
      </w:r>
      <w:r w:rsidRPr="00225EDB">
        <w:rPr>
          <w:b/>
        </w:rPr>
        <w:t xml:space="preserve">„Oferta w zakresie </w:t>
      </w:r>
      <w:r w:rsidR="00BB0FA9" w:rsidRPr="00225EDB">
        <w:rPr>
          <w:b/>
        </w:rPr>
        <w:t>przeprowadzenia szkolenia w zakresie kompetencji informatycznych w odniesieniu od jednej do dwóch części zamówienia</w:t>
      </w:r>
      <w:r w:rsidRPr="00225EDB">
        <w:rPr>
          <w:b/>
        </w:rPr>
        <w:t>,. OFERTA DOTYCZY CZĘŚCI …………..</w:t>
      </w:r>
      <w:r w:rsidRPr="00225EDB">
        <w:t xml:space="preserve">. </w:t>
      </w:r>
      <w:r w:rsidRPr="00225EDB">
        <w:rPr>
          <w:b/>
        </w:rPr>
        <w:t>Nr sprawy: 80</w:t>
      </w:r>
      <w:r w:rsidR="007C74F0" w:rsidRPr="00225EDB">
        <w:rPr>
          <w:b/>
        </w:rPr>
        <w:t>.272.63.2018</w:t>
      </w:r>
      <w:r w:rsidRPr="00225EDB">
        <w:rPr>
          <w:b/>
        </w:rPr>
        <w:t xml:space="preserve"> - nie otwierać przed dniem </w:t>
      </w:r>
      <w:r w:rsidR="00636914" w:rsidRPr="00225EDB">
        <w:rPr>
          <w:b/>
        </w:rPr>
        <w:t xml:space="preserve">22 marca 2018 </w:t>
      </w:r>
      <w:r w:rsidRPr="00225EDB">
        <w:rPr>
          <w:b/>
        </w:rPr>
        <w:t xml:space="preserve">r. godz. 10:05” </w:t>
      </w:r>
      <w:r w:rsidRPr="00225EDB">
        <w:t xml:space="preserve">oraz opatrzy kopertę pieczęcią adresową Wykonawcy. </w:t>
      </w:r>
    </w:p>
    <w:p w:rsidR="009B78A1" w:rsidRPr="00225EDB" w:rsidRDefault="009B78A1" w:rsidP="009B78A1">
      <w:pPr>
        <w:pStyle w:val="Nagwek"/>
        <w:numPr>
          <w:ilvl w:val="0"/>
          <w:numId w:val="7"/>
        </w:numPr>
        <w:tabs>
          <w:tab w:val="clear" w:pos="1080"/>
          <w:tab w:val="num" w:pos="360"/>
        </w:tabs>
        <w:spacing w:line="240" w:lineRule="auto"/>
        <w:ind w:left="360"/>
        <w:jc w:val="both"/>
        <w:rPr>
          <w:rFonts w:ascii="Times New Roman" w:hAnsi="Times New Roman"/>
        </w:rPr>
      </w:pPr>
      <w:r w:rsidRPr="00225EDB">
        <w:rPr>
          <w:rFonts w:ascii="Times New Roman" w:hAnsi="Times New Roman"/>
        </w:rPr>
        <w:t>Wykonawca może wprowadzić zmiany lub wycofać złożoną przez siebie ofertę pod warunkiem, że Zamawiający otrzyma pisemne powiadomienie o wprowadzeniu zmian lub wycofaniu oferty przed upływem terminu składania ofert.</w:t>
      </w:r>
    </w:p>
    <w:p w:rsidR="009B78A1" w:rsidRPr="00225EDB" w:rsidRDefault="009B78A1" w:rsidP="009B78A1">
      <w:pPr>
        <w:pStyle w:val="Nagwek"/>
        <w:numPr>
          <w:ilvl w:val="0"/>
          <w:numId w:val="7"/>
        </w:numPr>
        <w:tabs>
          <w:tab w:val="clear" w:pos="1080"/>
          <w:tab w:val="num" w:pos="360"/>
        </w:tabs>
        <w:spacing w:line="240" w:lineRule="auto"/>
        <w:ind w:left="360"/>
        <w:jc w:val="both"/>
        <w:rPr>
          <w:rFonts w:ascii="Times New Roman" w:hAnsi="Times New Roman"/>
        </w:rPr>
      </w:pPr>
      <w:r w:rsidRPr="00225EDB">
        <w:rPr>
          <w:rFonts w:ascii="Times New Roman" w:hAnsi="Times New Roman"/>
        </w:rPr>
        <w:t>Wykonawca nie może wycofać oferty ani wprowadzić jakichkolwiek zmian w jej treści po upływie terminu składania ofert.</w:t>
      </w:r>
    </w:p>
    <w:p w:rsidR="009B78A1" w:rsidRPr="00225EDB" w:rsidRDefault="009B78A1" w:rsidP="009B78A1">
      <w:pPr>
        <w:pStyle w:val="Nagwek"/>
        <w:numPr>
          <w:ilvl w:val="0"/>
          <w:numId w:val="7"/>
        </w:numPr>
        <w:tabs>
          <w:tab w:val="clear" w:pos="1080"/>
          <w:tab w:val="num" w:pos="360"/>
        </w:tabs>
        <w:spacing w:line="240" w:lineRule="auto"/>
        <w:ind w:left="360"/>
        <w:jc w:val="both"/>
        <w:rPr>
          <w:rFonts w:ascii="Times New Roman" w:hAnsi="Times New Roman"/>
        </w:rPr>
      </w:pPr>
      <w:r w:rsidRPr="00225EDB">
        <w:rPr>
          <w:rFonts w:ascii="Times New Roman" w:hAnsi="Times New Roman"/>
        </w:rPr>
        <w:t xml:space="preserve">Otwarcie ofert jest jawne i nastąpi </w:t>
      </w:r>
      <w:r w:rsidRPr="00225EDB">
        <w:rPr>
          <w:rFonts w:ascii="Times New Roman" w:hAnsi="Times New Roman"/>
          <w:b/>
        </w:rPr>
        <w:t xml:space="preserve">w dniu </w:t>
      </w:r>
      <w:r w:rsidR="00636914" w:rsidRPr="00225EDB">
        <w:rPr>
          <w:rFonts w:ascii="Times New Roman" w:hAnsi="Times New Roman"/>
          <w:b/>
        </w:rPr>
        <w:t>22 marca 2018</w:t>
      </w:r>
      <w:r w:rsidRPr="00225EDB">
        <w:rPr>
          <w:rFonts w:ascii="Times New Roman" w:hAnsi="Times New Roman"/>
          <w:b/>
        </w:rPr>
        <w:t xml:space="preserve"> r. o godzinie 10:05</w:t>
      </w:r>
      <w:r w:rsidRPr="00225EDB">
        <w:rPr>
          <w:rFonts w:ascii="Times New Roman" w:hAnsi="Times New Roman"/>
        </w:rPr>
        <w:t xml:space="preserve"> w Dziale Zamówień Publicznych UJ, ul. Straszewskiego 25/2, 31-113 Kraków.</w:t>
      </w:r>
    </w:p>
    <w:p w:rsidR="009B78A1" w:rsidRPr="00225EDB" w:rsidRDefault="009B78A1" w:rsidP="009B78A1">
      <w:pPr>
        <w:pStyle w:val="Nagwek"/>
        <w:numPr>
          <w:ilvl w:val="0"/>
          <w:numId w:val="7"/>
        </w:numPr>
        <w:tabs>
          <w:tab w:val="clear" w:pos="1080"/>
          <w:tab w:val="num" w:pos="360"/>
        </w:tabs>
        <w:spacing w:line="240" w:lineRule="auto"/>
        <w:ind w:left="360"/>
        <w:jc w:val="both"/>
        <w:rPr>
          <w:rFonts w:ascii="Times New Roman" w:hAnsi="Times New Roman"/>
        </w:rPr>
      </w:pPr>
      <w:r w:rsidRPr="00225EDB">
        <w:rPr>
          <w:rFonts w:ascii="Times New Roman" w:hAnsi="Times New Roman"/>
        </w:rPr>
        <w:t>Bezpośrednio przed otwarciem ofert Zamawiający poda kwotę, jaką zamierza przeznaczyć na sfinansowanie danej części zamówienia.</w:t>
      </w:r>
    </w:p>
    <w:p w:rsidR="009B78A1" w:rsidRPr="003C3FE9" w:rsidRDefault="009B78A1" w:rsidP="009B78A1">
      <w:pPr>
        <w:pStyle w:val="Nagwek"/>
        <w:numPr>
          <w:ilvl w:val="0"/>
          <w:numId w:val="7"/>
        </w:numPr>
        <w:tabs>
          <w:tab w:val="clear" w:pos="1080"/>
          <w:tab w:val="num" w:pos="360"/>
        </w:tabs>
        <w:spacing w:line="240" w:lineRule="auto"/>
        <w:ind w:left="360"/>
        <w:jc w:val="both"/>
        <w:rPr>
          <w:rFonts w:ascii="Times New Roman" w:hAnsi="Times New Roman"/>
        </w:rPr>
      </w:pPr>
      <w:r w:rsidRPr="00225EDB">
        <w:rPr>
          <w:rFonts w:ascii="Times New Roman" w:hAnsi="Times New Roman"/>
        </w:rPr>
        <w:t>Podczas otwarcia ofert Zamawiający poda nazwy (firmy) oraz adresy Wykonawców,</w:t>
      </w:r>
      <w:r w:rsidRPr="003C3FE9">
        <w:rPr>
          <w:rFonts w:ascii="Times New Roman" w:hAnsi="Times New Roman"/>
        </w:rPr>
        <w:t xml:space="preserve"> a także informacje dotyczące ceny</w:t>
      </w:r>
      <w:r>
        <w:rPr>
          <w:rFonts w:ascii="Times New Roman" w:hAnsi="Times New Roman"/>
          <w:lang w:val="pl-PL"/>
        </w:rPr>
        <w:t xml:space="preserve"> i doświadczenia trenera </w:t>
      </w:r>
      <w:r w:rsidRPr="003C3FE9">
        <w:rPr>
          <w:rFonts w:ascii="Times New Roman" w:hAnsi="Times New Roman"/>
        </w:rPr>
        <w:t>zawart</w:t>
      </w:r>
      <w:r>
        <w:rPr>
          <w:rFonts w:ascii="Times New Roman" w:hAnsi="Times New Roman"/>
          <w:lang w:val="pl-PL"/>
        </w:rPr>
        <w:t>e</w:t>
      </w:r>
      <w:r w:rsidRPr="003C3FE9">
        <w:rPr>
          <w:rFonts w:ascii="Times New Roman" w:hAnsi="Times New Roman"/>
        </w:rPr>
        <w:t xml:space="preserve"> w poszczególnych ofertach.</w:t>
      </w:r>
    </w:p>
    <w:p w:rsidR="009B78A1" w:rsidRPr="006C5E5A" w:rsidRDefault="009B78A1" w:rsidP="009B78A1">
      <w:pPr>
        <w:pStyle w:val="Nagwek"/>
        <w:spacing w:line="240" w:lineRule="auto"/>
        <w:jc w:val="both"/>
        <w:rPr>
          <w:rFonts w:ascii="Times New Roman" w:hAnsi="Times New Roman"/>
          <w:highlight w:val="yellow"/>
        </w:rPr>
      </w:pPr>
    </w:p>
    <w:p w:rsidR="009B78A1" w:rsidRPr="00075636" w:rsidRDefault="009B78A1" w:rsidP="009B78A1">
      <w:pPr>
        <w:widowControl/>
        <w:numPr>
          <w:ilvl w:val="0"/>
          <w:numId w:val="1"/>
        </w:numPr>
        <w:tabs>
          <w:tab w:val="clear" w:pos="502"/>
          <w:tab w:val="num" w:pos="360"/>
        </w:tabs>
        <w:suppressAutoHyphens w:val="0"/>
        <w:ind w:left="360"/>
        <w:jc w:val="both"/>
        <w:rPr>
          <w:b/>
          <w:bCs/>
        </w:rPr>
      </w:pPr>
      <w:r w:rsidRPr="00075636">
        <w:rPr>
          <w:b/>
          <w:bCs/>
        </w:rPr>
        <w:t>Opis sposobu obliczenia ceny.</w:t>
      </w:r>
    </w:p>
    <w:p w:rsidR="009B78A1" w:rsidRPr="00225EDB" w:rsidRDefault="009B78A1" w:rsidP="009B78A1">
      <w:pPr>
        <w:widowControl/>
        <w:numPr>
          <w:ilvl w:val="1"/>
          <w:numId w:val="1"/>
        </w:numPr>
        <w:tabs>
          <w:tab w:val="clear" w:pos="644"/>
          <w:tab w:val="num" w:pos="360"/>
          <w:tab w:val="left" w:pos="900"/>
        </w:tabs>
        <w:suppressAutoHyphens w:val="0"/>
        <w:ind w:left="360"/>
        <w:jc w:val="both"/>
        <w:rPr>
          <w:color w:val="000000"/>
        </w:rPr>
      </w:pPr>
      <w:r w:rsidRPr="00225EDB">
        <w:t xml:space="preserve">Cenę oferty należy podać w złotych polskich i wyliczyć na podstawie indywidualnej kalkulacji uwzględniając podatki oraz rabaty, opusty, itp., których Wykonawca zamierza </w:t>
      </w:r>
      <w:r w:rsidRPr="00225EDB">
        <w:rPr>
          <w:color w:val="000000"/>
        </w:rPr>
        <w:t>udzielić oraz wszystkie koszty związane z realizacją umowy</w:t>
      </w:r>
      <w:r w:rsidR="00FD613E" w:rsidRPr="00225EDB">
        <w:rPr>
          <w:color w:val="000000"/>
        </w:rPr>
        <w:t>, odpowiednio w odniesieniu do tej części przedmiotu zamówienia na którą składa ofertę</w:t>
      </w:r>
      <w:r w:rsidRPr="00225EDB">
        <w:rPr>
          <w:color w:val="000000"/>
        </w:rPr>
        <w:t>.</w:t>
      </w:r>
    </w:p>
    <w:p w:rsidR="00C6368B" w:rsidRPr="00225EDB" w:rsidRDefault="009B78A1" w:rsidP="009B78A1">
      <w:pPr>
        <w:widowControl/>
        <w:numPr>
          <w:ilvl w:val="1"/>
          <w:numId w:val="1"/>
        </w:numPr>
        <w:tabs>
          <w:tab w:val="clear" w:pos="644"/>
          <w:tab w:val="num" w:pos="360"/>
          <w:tab w:val="left" w:pos="900"/>
        </w:tabs>
        <w:suppressAutoHyphens w:val="0"/>
        <w:ind w:left="360"/>
        <w:jc w:val="both"/>
        <w:rPr>
          <w:color w:val="000000"/>
        </w:rPr>
      </w:pPr>
      <w:r w:rsidRPr="00225EDB">
        <w:rPr>
          <w:color w:val="000000"/>
        </w:rPr>
        <w:t>W ofercie Wykonawca winien skalkulować cenę dla całości przedmiotu zamówienia</w:t>
      </w:r>
      <w:r w:rsidR="00FD613E" w:rsidRPr="00225EDB">
        <w:rPr>
          <w:color w:val="000000"/>
        </w:rPr>
        <w:t xml:space="preserve"> składającej się na daną część przedmiotu zamówienia na którą składa ofertę</w:t>
      </w:r>
      <w:r w:rsidR="000C5452" w:rsidRPr="00225EDB">
        <w:rPr>
          <w:color w:val="000000"/>
        </w:rPr>
        <w:t>, z podaniem</w:t>
      </w:r>
      <w:r w:rsidR="00C6368B" w:rsidRPr="00225EDB">
        <w:rPr>
          <w:color w:val="000000"/>
        </w:rPr>
        <w:t>:</w:t>
      </w:r>
    </w:p>
    <w:p w:rsidR="00C6368B" w:rsidRPr="00225EDB" w:rsidRDefault="00AB670E" w:rsidP="005D52E2">
      <w:pPr>
        <w:widowControl/>
        <w:numPr>
          <w:ilvl w:val="1"/>
          <w:numId w:val="42"/>
        </w:numPr>
        <w:suppressAutoHyphens w:val="0"/>
        <w:jc w:val="both"/>
        <w:rPr>
          <w:color w:val="000000"/>
        </w:rPr>
      </w:pPr>
      <w:r w:rsidRPr="00225EDB">
        <w:rPr>
          <w:color w:val="000000"/>
        </w:rPr>
        <w:lastRenderedPageBreak/>
        <w:t>ceny</w:t>
      </w:r>
      <w:r w:rsidR="00C6368B" w:rsidRPr="00225EDB">
        <w:rPr>
          <w:color w:val="000000"/>
        </w:rPr>
        <w:t xml:space="preserve"> </w:t>
      </w:r>
      <w:r w:rsidRPr="00225EDB">
        <w:rPr>
          <w:color w:val="000000"/>
        </w:rPr>
        <w:t>za pr</w:t>
      </w:r>
      <w:r w:rsidR="00FD613E" w:rsidRPr="00225EDB">
        <w:rPr>
          <w:color w:val="000000"/>
        </w:rPr>
        <w:t>zeprowadzenia jednej edycji kursu dla grupy 15 uczestników obejmującej</w:t>
      </w:r>
      <w:r w:rsidRPr="00225EDB">
        <w:rPr>
          <w:color w:val="000000"/>
        </w:rPr>
        <w:t xml:space="preserve"> 15 godzin </w:t>
      </w:r>
      <w:r w:rsidR="00FD613E" w:rsidRPr="00225EDB">
        <w:rPr>
          <w:color w:val="000000"/>
        </w:rPr>
        <w:t>szkoleniowych,</w:t>
      </w:r>
    </w:p>
    <w:p w:rsidR="009B78A1" w:rsidRPr="00225EDB" w:rsidRDefault="000C5452" w:rsidP="005D52E2">
      <w:pPr>
        <w:widowControl/>
        <w:numPr>
          <w:ilvl w:val="1"/>
          <w:numId w:val="42"/>
        </w:numPr>
        <w:suppressAutoHyphens w:val="0"/>
        <w:jc w:val="both"/>
        <w:rPr>
          <w:color w:val="000000"/>
        </w:rPr>
      </w:pPr>
      <w:r w:rsidRPr="00225EDB">
        <w:rPr>
          <w:color w:val="000000"/>
        </w:rPr>
        <w:t xml:space="preserve">ceny jednostkowej </w:t>
      </w:r>
      <w:r w:rsidR="00997EA6" w:rsidRPr="00225EDB">
        <w:rPr>
          <w:color w:val="000000"/>
        </w:rPr>
        <w:t xml:space="preserve">(stawka) </w:t>
      </w:r>
      <w:r w:rsidRPr="00225EDB">
        <w:rPr>
          <w:color w:val="000000"/>
        </w:rPr>
        <w:t>za 1 godzinę</w:t>
      </w:r>
      <w:r w:rsidR="00997EA6" w:rsidRPr="00225EDB">
        <w:rPr>
          <w:color w:val="000000"/>
        </w:rPr>
        <w:t xml:space="preserve"> dydaktyczną</w:t>
      </w:r>
      <w:r w:rsidRPr="00225EDB">
        <w:rPr>
          <w:color w:val="000000"/>
        </w:rPr>
        <w:t xml:space="preserve"> konsultacji</w:t>
      </w:r>
      <w:r w:rsidR="00FD613E" w:rsidRPr="00225EDB">
        <w:rPr>
          <w:color w:val="000000"/>
        </w:rPr>
        <w:t xml:space="preserve"> indywidualnych dla każdego z uczestników danej edycji kursu, przy czym</w:t>
      </w:r>
      <w:r w:rsidR="00C26162" w:rsidRPr="00225EDB">
        <w:rPr>
          <w:color w:val="000000"/>
        </w:rPr>
        <w:t xml:space="preserve"> </w:t>
      </w:r>
      <w:r w:rsidR="00416F39" w:rsidRPr="00225EDB">
        <w:rPr>
          <w:color w:val="000000"/>
        </w:rPr>
        <w:t>Zamawiający zastrzega prawo do zmniejszenia do 50% liczby godzin</w:t>
      </w:r>
      <w:r w:rsidR="00997EA6" w:rsidRPr="00225EDB">
        <w:rPr>
          <w:color w:val="000000"/>
        </w:rPr>
        <w:t xml:space="preserve"> dydaktycznych </w:t>
      </w:r>
      <w:r w:rsidR="00416F39" w:rsidRPr="00225EDB">
        <w:rPr>
          <w:color w:val="000000"/>
        </w:rPr>
        <w:t xml:space="preserve">za wykonanie konsultacji, a wynagrodzenie Wykonawcy w tym zakresie zostanie uregulowane za </w:t>
      </w:r>
      <w:r w:rsidR="00636914" w:rsidRPr="00225EDB">
        <w:rPr>
          <w:color w:val="000000"/>
        </w:rPr>
        <w:t xml:space="preserve">faktyczną liczbę godzin </w:t>
      </w:r>
      <w:proofErr w:type="spellStart"/>
      <w:r w:rsidR="00997EA6" w:rsidRPr="00225EDB">
        <w:rPr>
          <w:color w:val="000000"/>
        </w:rPr>
        <w:t>dydydaktycznych</w:t>
      </w:r>
      <w:proofErr w:type="spellEnd"/>
      <w:r w:rsidR="00997EA6" w:rsidRPr="00225EDB">
        <w:rPr>
          <w:color w:val="000000"/>
        </w:rPr>
        <w:t xml:space="preserve"> </w:t>
      </w:r>
      <w:r w:rsidR="00CD1DF5" w:rsidRPr="00225EDB">
        <w:rPr>
          <w:color w:val="000000"/>
        </w:rPr>
        <w:t xml:space="preserve">konsultacji </w:t>
      </w:r>
      <w:r w:rsidR="00416F39" w:rsidRPr="00225EDB">
        <w:rPr>
          <w:color w:val="000000"/>
        </w:rPr>
        <w:t>zrealizowan</w:t>
      </w:r>
      <w:r w:rsidR="00636914" w:rsidRPr="00225EDB">
        <w:rPr>
          <w:color w:val="000000"/>
        </w:rPr>
        <w:t>ych</w:t>
      </w:r>
      <w:r w:rsidR="00416F39" w:rsidRPr="00225EDB">
        <w:rPr>
          <w:color w:val="000000"/>
        </w:rPr>
        <w:t xml:space="preserve"> </w:t>
      </w:r>
      <w:r w:rsidR="00CD1DF5" w:rsidRPr="00225EDB">
        <w:t>w okresie jednego miesiąca kalendarzowego</w:t>
      </w:r>
      <w:r w:rsidR="00416F39" w:rsidRPr="00225EDB">
        <w:rPr>
          <w:color w:val="000000"/>
        </w:rPr>
        <w:t xml:space="preserve">. </w:t>
      </w:r>
    </w:p>
    <w:p w:rsidR="009B78A1" w:rsidRPr="00075636" w:rsidRDefault="009B78A1" w:rsidP="009B78A1">
      <w:pPr>
        <w:widowControl/>
        <w:numPr>
          <w:ilvl w:val="1"/>
          <w:numId w:val="1"/>
        </w:numPr>
        <w:tabs>
          <w:tab w:val="clear" w:pos="644"/>
          <w:tab w:val="num" w:pos="360"/>
          <w:tab w:val="num" w:pos="1647"/>
          <w:tab w:val="left" w:pos="2937"/>
        </w:tabs>
        <w:ind w:left="360"/>
        <w:jc w:val="both"/>
      </w:pPr>
      <w:r w:rsidRPr="00225EDB">
        <w:t>Ceny muszą być podane i wyliczone w zaokrągleniu do dwóch miejsc po przecinku (zasada zaokrąglenia – poniżej 5 należy końcówkę pominąć, powyżej i równe 5 należy zaokrąglić</w:t>
      </w:r>
      <w:r w:rsidRPr="00075636">
        <w:t xml:space="preserve"> w górę). </w:t>
      </w:r>
    </w:p>
    <w:p w:rsidR="009B78A1" w:rsidRPr="00075636" w:rsidRDefault="009B78A1" w:rsidP="009B78A1">
      <w:pPr>
        <w:widowControl/>
        <w:numPr>
          <w:ilvl w:val="1"/>
          <w:numId w:val="1"/>
        </w:numPr>
        <w:tabs>
          <w:tab w:val="clear" w:pos="644"/>
          <w:tab w:val="num" w:pos="360"/>
          <w:tab w:val="left" w:pos="900"/>
        </w:tabs>
        <w:suppressAutoHyphens w:val="0"/>
        <w:ind w:left="360"/>
        <w:jc w:val="both"/>
      </w:pPr>
      <w:r w:rsidRPr="00075636">
        <w:t>Jeżeli złożono ofertę, której wybór prowadziłby do powstania u zamawiającego obowiązku podatkowego zgodnie z przepisami o podatku od towarów i usług, Zamawiający</w:t>
      </w:r>
      <w:r>
        <w:t xml:space="preserve"> </w:t>
      </w:r>
      <w:r w:rsidRPr="00075636">
        <w:t>w celu oceny takiej oferty dolicza do przedstawionej w niej ceny podatek od towarów i usług, który miałby obowiązek rozliczyć zgodnie z tymi przepisami.</w:t>
      </w:r>
    </w:p>
    <w:p w:rsidR="009B78A1" w:rsidRPr="00225EDB" w:rsidRDefault="009B78A1" w:rsidP="009B78A1">
      <w:pPr>
        <w:widowControl/>
        <w:numPr>
          <w:ilvl w:val="1"/>
          <w:numId w:val="1"/>
        </w:numPr>
        <w:tabs>
          <w:tab w:val="clear" w:pos="644"/>
          <w:tab w:val="num" w:pos="360"/>
          <w:tab w:val="left" w:pos="900"/>
        </w:tabs>
        <w:suppressAutoHyphens w:val="0"/>
        <w:ind w:left="360"/>
        <w:jc w:val="both"/>
      </w:pPr>
      <w:r w:rsidRPr="00075636">
        <w:t xml:space="preserve">Wykonawca, składając ofertę, informuje zamawiającego, czy wybór oferty będzie prowadzić do powstania u zamawiającego obowiązku podatkowego, wskazując nazwę </w:t>
      </w:r>
      <w:r w:rsidRPr="00225EDB">
        <w:t>(rodzaj) towaru lub usługi, których dostawa lub świadczenie będzie prowadzić do jego powstania, oraz wskazując ich wartość bez kwoty podatku.</w:t>
      </w:r>
    </w:p>
    <w:p w:rsidR="008E4E7F" w:rsidRPr="00225EDB" w:rsidRDefault="00B078B5" w:rsidP="008E4E7F">
      <w:pPr>
        <w:widowControl/>
        <w:numPr>
          <w:ilvl w:val="1"/>
          <w:numId w:val="1"/>
        </w:numPr>
        <w:tabs>
          <w:tab w:val="clear" w:pos="644"/>
          <w:tab w:val="num" w:pos="360"/>
          <w:tab w:val="left" w:pos="900"/>
        </w:tabs>
        <w:suppressAutoHyphens w:val="0"/>
        <w:ind w:left="360"/>
        <w:jc w:val="both"/>
      </w:pPr>
      <w:r w:rsidRPr="00225EDB">
        <w:t>Usługa będąca przedmiotem niniejszej umowy podlega zwolnieniu z podatku od towarów i usług VAT na podstawie § 3 ust. 1 pkt 14 rozporządzenie Ministra Finansów z dnia 20 grudnia 2013 r. w sprawie zwolnień od podatku od towarów i usług oraz warunków stosowania tych zwolnień (t. j. Dz. U. 2015 poz. 736 ze zm.).</w:t>
      </w:r>
    </w:p>
    <w:p w:rsidR="008E4E7F" w:rsidRPr="00225EDB" w:rsidRDefault="008E4E7F" w:rsidP="008E4E7F">
      <w:pPr>
        <w:widowControl/>
        <w:numPr>
          <w:ilvl w:val="1"/>
          <w:numId w:val="1"/>
        </w:numPr>
        <w:tabs>
          <w:tab w:val="clear" w:pos="644"/>
          <w:tab w:val="num" w:pos="360"/>
          <w:tab w:val="left" w:pos="900"/>
        </w:tabs>
        <w:suppressAutoHyphens w:val="0"/>
        <w:ind w:left="360"/>
        <w:jc w:val="both"/>
      </w:pPr>
      <w:r w:rsidRPr="00225EDB">
        <w:t>Ceny netto podane w pkt 8) 2 niniejszego Zaproszenia nie mogą ulec zmianie przez cały okres obowiązywania umowy, z zastrzeżeniem postanowień § 9 ust. 2 wzoru umowy.</w:t>
      </w:r>
    </w:p>
    <w:p w:rsidR="009B78A1" w:rsidRPr="00225EDB" w:rsidRDefault="009B78A1" w:rsidP="009B78A1">
      <w:pPr>
        <w:widowControl/>
        <w:tabs>
          <w:tab w:val="left" w:pos="900"/>
        </w:tabs>
        <w:suppressAutoHyphens w:val="0"/>
        <w:jc w:val="both"/>
      </w:pPr>
    </w:p>
    <w:p w:rsidR="009B78A1" w:rsidRPr="00F52392" w:rsidRDefault="009B78A1" w:rsidP="009B78A1">
      <w:pPr>
        <w:widowControl/>
        <w:numPr>
          <w:ilvl w:val="0"/>
          <w:numId w:val="1"/>
        </w:numPr>
        <w:tabs>
          <w:tab w:val="clear" w:pos="502"/>
          <w:tab w:val="num" w:pos="360"/>
        </w:tabs>
        <w:suppressAutoHyphens w:val="0"/>
        <w:ind w:left="360"/>
        <w:jc w:val="both"/>
        <w:rPr>
          <w:b/>
          <w:bCs/>
        </w:rPr>
      </w:pPr>
      <w:r w:rsidRPr="00F52392">
        <w:rPr>
          <w:b/>
          <w:bCs/>
        </w:rPr>
        <w:t>Opis kryteriów, którymi Zamawiający</w:t>
      </w:r>
      <w:r>
        <w:rPr>
          <w:b/>
          <w:bCs/>
        </w:rPr>
        <w:t xml:space="preserve"> </w:t>
      </w:r>
      <w:r w:rsidRPr="00F52392">
        <w:rPr>
          <w:b/>
          <w:bCs/>
        </w:rPr>
        <w:t>będzie się kierował przy wyborze oferty wraz z podaniem znaczenia tych kryteriów i sposobu oceny ofert.</w:t>
      </w:r>
    </w:p>
    <w:p w:rsidR="009B78A1" w:rsidRPr="00F52392" w:rsidRDefault="007C74F0" w:rsidP="005D52E2">
      <w:pPr>
        <w:widowControl/>
        <w:numPr>
          <w:ilvl w:val="0"/>
          <w:numId w:val="14"/>
        </w:numPr>
        <w:suppressAutoHyphens w:val="0"/>
        <w:ind w:left="357" w:hanging="357"/>
        <w:jc w:val="both"/>
      </w:pPr>
      <w:r w:rsidRPr="0066707D">
        <w:t xml:space="preserve">Zamawiający wybiera najkorzystniejszą ofertę spośród złożonych w postępowaniu </w:t>
      </w:r>
      <w:r w:rsidRPr="0066707D">
        <w:br/>
        <w:t>ofert na podstawie kryteriów oceny ofert</w:t>
      </w:r>
      <w:r w:rsidRPr="00C72552">
        <w:t xml:space="preserve"> określonych w Zaproszeniu</w:t>
      </w:r>
      <w:r w:rsidR="009B78A1" w:rsidRPr="00F52392">
        <w:t>.</w:t>
      </w:r>
    </w:p>
    <w:p w:rsidR="009B78A1" w:rsidRPr="00F52392" w:rsidRDefault="009B78A1" w:rsidP="005D52E2">
      <w:pPr>
        <w:widowControl/>
        <w:numPr>
          <w:ilvl w:val="0"/>
          <w:numId w:val="14"/>
        </w:numPr>
        <w:suppressAutoHyphens w:val="0"/>
        <w:ind w:left="357" w:hanging="357"/>
        <w:jc w:val="both"/>
      </w:pPr>
      <w:r w:rsidRPr="00F52392">
        <w:t>Kryteria oceny ofert i ich znaczenie:</w:t>
      </w:r>
    </w:p>
    <w:p w:rsidR="009B78A1" w:rsidRPr="00B366E7" w:rsidRDefault="009B78A1" w:rsidP="009B78A1">
      <w:pPr>
        <w:widowControl/>
        <w:suppressAutoHyphens w:val="0"/>
        <w:jc w:val="both"/>
        <w:rPr>
          <w:b/>
          <w:sz w:val="16"/>
        </w:rPr>
      </w:pPr>
    </w:p>
    <w:p w:rsidR="009B78A1" w:rsidRPr="00960987" w:rsidRDefault="009B78A1" w:rsidP="005D52E2">
      <w:pPr>
        <w:widowControl/>
        <w:numPr>
          <w:ilvl w:val="1"/>
          <w:numId w:val="18"/>
        </w:numPr>
        <w:suppressAutoHyphens w:val="0"/>
        <w:ind w:hanging="717"/>
        <w:jc w:val="both"/>
        <w:rPr>
          <w:u w:val="single"/>
        </w:rPr>
      </w:pPr>
      <w:r w:rsidRPr="00960987">
        <w:rPr>
          <w:u w:val="single"/>
        </w:rPr>
        <w:t>Cena ryczałtowa brutto za całość zamówienia (C) – 80%</w:t>
      </w:r>
    </w:p>
    <w:p w:rsidR="009B78A1" w:rsidRPr="008D2928" w:rsidRDefault="009B78A1" w:rsidP="009B78A1">
      <w:pPr>
        <w:widowControl/>
        <w:suppressAutoHyphens w:val="0"/>
        <w:jc w:val="both"/>
      </w:pPr>
      <w:r w:rsidRPr="002C4888">
        <w:t>Punkty przyznawane za kryterium „Cena ryczałtowa brutto za całość zamówienia” bę</w:t>
      </w:r>
      <w:r w:rsidRPr="008D2928">
        <w:t>dą liczone według następującego wzoru:</w:t>
      </w:r>
    </w:p>
    <w:p w:rsidR="009B78A1" w:rsidRPr="00CC02AB" w:rsidRDefault="009B78A1" w:rsidP="009B78A1">
      <w:pPr>
        <w:widowControl/>
        <w:suppressAutoHyphens w:val="0"/>
        <w:jc w:val="both"/>
      </w:pPr>
    </w:p>
    <w:p w:rsidR="009B78A1" w:rsidRPr="00960987" w:rsidRDefault="009B78A1" w:rsidP="009B78A1">
      <w:pPr>
        <w:widowControl/>
        <w:suppressAutoHyphens w:val="0"/>
        <w:jc w:val="both"/>
      </w:pPr>
      <w:r w:rsidRPr="00960987">
        <w:t xml:space="preserve">C = ( </w:t>
      </w:r>
      <w:proofErr w:type="spellStart"/>
      <w:r w:rsidRPr="00960987">
        <w:t>Cnaj</w:t>
      </w:r>
      <w:proofErr w:type="spellEnd"/>
      <w:r w:rsidRPr="00960987">
        <w:t xml:space="preserve"> / Co ) x 10</w:t>
      </w:r>
    </w:p>
    <w:p w:rsidR="009B78A1" w:rsidRPr="00960987" w:rsidRDefault="009B78A1" w:rsidP="009B78A1">
      <w:pPr>
        <w:widowControl/>
        <w:suppressAutoHyphens w:val="0"/>
        <w:ind w:left="357"/>
        <w:jc w:val="both"/>
      </w:pPr>
      <w:r w:rsidRPr="00960987">
        <w:t>gdzie:</w:t>
      </w:r>
    </w:p>
    <w:p w:rsidR="009B78A1" w:rsidRPr="00960987" w:rsidRDefault="009B78A1" w:rsidP="009B78A1">
      <w:pPr>
        <w:widowControl/>
        <w:suppressAutoHyphens w:val="0"/>
        <w:ind w:left="357"/>
        <w:jc w:val="both"/>
      </w:pPr>
      <w:r w:rsidRPr="00960987">
        <w:t>C – liczba punktów przyznana danej ofercie</w:t>
      </w:r>
    </w:p>
    <w:p w:rsidR="009B78A1" w:rsidRPr="00960987" w:rsidRDefault="009B78A1" w:rsidP="009B78A1">
      <w:pPr>
        <w:widowControl/>
        <w:suppressAutoHyphens w:val="0"/>
        <w:ind w:left="357"/>
        <w:jc w:val="both"/>
      </w:pPr>
      <w:proofErr w:type="spellStart"/>
      <w:r w:rsidRPr="00960987">
        <w:t>Cnaj</w:t>
      </w:r>
      <w:proofErr w:type="spellEnd"/>
      <w:r w:rsidRPr="00960987">
        <w:t xml:space="preserve"> – najniższa cena spośród ważnych ofert</w:t>
      </w:r>
    </w:p>
    <w:p w:rsidR="009B78A1" w:rsidRPr="00960987" w:rsidRDefault="009B78A1" w:rsidP="009B78A1">
      <w:pPr>
        <w:widowControl/>
        <w:suppressAutoHyphens w:val="0"/>
        <w:ind w:left="357"/>
        <w:jc w:val="both"/>
      </w:pPr>
      <w:r w:rsidRPr="00960987">
        <w:t>Co – cena podana przez Wykonawcę dla którego wynik jest obliczany</w:t>
      </w:r>
    </w:p>
    <w:p w:rsidR="009B78A1" w:rsidRPr="00960987" w:rsidRDefault="009B78A1" w:rsidP="009B78A1">
      <w:pPr>
        <w:widowControl/>
        <w:suppressAutoHyphens w:val="0"/>
        <w:ind w:left="357"/>
        <w:jc w:val="both"/>
        <w:rPr>
          <w:color w:val="000000"/>
          <w:u w:val="single"/>
        </w:rPr>
      </w:pPr>
      <w:r w:rsidRPr="00960987">
        <w:rPr>
          <w:color w:val="000000"/>
          <w:u w:val="single"/>
        </w:rPr>
        <w:t xml:space="preserve"> </w:t>
      </w:r>
    </w:p>
    <w:p w:rsidR="009B78A1" w:rsidRPr="00960987" w:rsidRDefault="009B78A1" w:rsidP="009B78A1">
      <w:pPr>
        <w:pStyle w:val="Akapitzlist"/>
        <w:spacing w:line="240" w:lineRule="auto"/>
        <w:ind w:left="0"/>
        <w:rPr>
          <w:rFonts w:ascii="Times New Roman" w:hAnsi="Times New Roman"/>
          <w:color w:val="000000"/>
          <w:sz w:val="24"/>
          <w:szCs w:val="24"/>
        </w:rPr>
      </w:pPr>
      <w:r w:rsidRPr="00960987">
        <w:rPr>
          <w:rFonts w:ascii="Times New Roman" w:hAnsi="Times New Roman"/>
          <w:color w:val="000000"/>
          <w:sz w:val="24"/>
          <w:szCs w:val="24"/>
          <w:u w:val="single"/>
        </w:rPr>
        <w:t>Maksymalna liczba punktów, które Wykonawca może uzyskać w tym kryterium, wynosi 10.</w:t>
      </w:r>
    </w:p>
    <w:p w:rsidR="009B78A1" w:rsidRPr="00960987" w:rsidRDefault="009B78A1" w:rsidP="005D52E2">
      <w:pPr>
        <w:widowControl/>
        <w:numPr>
          <w:ilvl w:val="1"/>
          <w:numId w:val="18"/>
        </w:numPr>
        <w:suppressAutoHyphens w:val="0"/>
        <w:ind w:hanging="717"/>
        <w:jc w:val="both"/>
        <w:rPr>
          <w:u w:val="single"/>
        </w:rPr>
      </w:pPr>
      <w:r w:rsidRPr="00960987">
        <w:rPr>
          <w:u w:val="single"/>
        </w:rPr>
        <w:t>Doświadczenie trenera – 20%</w:t>
      </w:r>
    </w:p>
    <w:p w:rsidR="009B78A1" w:rsidRPr="002C4888" w:rsidRDefault="009B78A1" w:rsidP="009B78A1">
      <w:pPr>
        <w:widowControl/>
        <w:suppressAutoHyphens w:val="0"/>
        <w:jc w:val="both"/>
      </w:pPr>
      <w:r w:rsidRPr="002C4888">
        <w:t>Kryteria w tym zakresie będą liczone wg następujących zasad:</w:t>
      </w:r>
    </w:p>
    <w:p w:rsidR="009B78A1" w:rsidRPr="00AC329A" w:rsidRDefault="009B78A1" w:rsidP="009B78A1">
      <w:pPr>
        <w:suppressAutoHyphens w:val="0"/>
        <w:adjustRightInd w:val="0"/>
        <w:jc w:val="both"/>
        <w:textAlignment w:val="baseline"/>
        <w:rPr>
          <w:b/>
          <w:u w:val="single"/>
        </w:rPr>
      </w:pPr>
      <w:r w:rsidRPr="00AC329A">
        <w:rPr>
          <w:b/>
          <w:u w:val="single"/>
        </w:rPr>
        <w:t>dla części 1:</w:t>
      </w:r>
    </w:p>
    <w:p w:rsidR="009B78A1" w:rsidRPr="00AC329A" w:rsidRDefault="009B78A1" w:rsidP="005D52E2">
      <w:pPr>
        <w:numPr>
          <w:ilvl w:val="0"/>
          <w:numId w:val="32"/>
        </w:numPr>
        <w:suppressAutoHyphens w:val="0"/>
        <w:adjustRightInd w:val="0"/>
        <w:jc w:val="both"/>
        <w:textAlignment w:val="baseline"/>
      </w:pPr>
      <w:r w:rsidRPr="00AC329A">
        <w:t>za wykazanie, iż trener dedykowany d</w:t>
      </w:r>
      <w:r w:rsidR="001C2B7A" w:rsidRPr="00AC329A">
        <w:t xml:space="preserve">o przeprowadzenia zajęć zrealizował szkolenia </w:t>
      </w:r>
      <w:r w:rsidR="005C746E" w:rsidRPr="00AC329A">
        <w:br/>
      </w:r>
      <w:r w:rsidR="001C2B7A" w:rsidRPr="00AC329A">
        <w:t xml:space="preserve">z zakresu programu </w:t>
      </w:r>
      <w:proofErr w:type="spellStart"/>
      <w:r w:rsidR="001C2B7A" w:rsidRPr="00AC329A">
        <w:t>Statistica</w:t>
      </w:r>
      <w:proofErr w:type="spellEnd"/>
      <w:r w:rsidR="001C2B7A" w:rsidRPr="00AC329A">
        <w:t xml:space="preserve"> w wymiarze co najmniej</w:t>
      </w:r>
      <w:r w:rsidR="006F18DB" w:rsidRPr="00AC329A">
        <w:t xml:space="preserve"> 30</w:t>
      </w:r>
      <w:r w:rsidR="001C2B7A" w:rsidRPr="00AC329A">
        <w:t xml:space="preserve"> dni szkoleniowych </w:t>
      </w:r>
      <w:r w:rsidRPr="00AC329A">
        <w:t>– 10 punktów,</w:t>
      </w:r>
    </w:p>
    <w:p w:rsidR="001C2B7A" w:rsidRPr="00AC329A" w:rsidRDefault="001C2B7A" w:rsidP="005D52E2">
      <w:pPr>
        <w:numPr>
          <w:ilvl w:val="0"/>
          <w:numId w:val="32"/>
        </w:numPr>
        <w:suppressAutoHyphens w:val="0"/>
        <w:adjustRightInd w:val="0"/>
        <w:jc w:val="both"/>
        <w:textAlignment w:val="baseline"/>
      </w:pPr>
      <w:r w:rsidRPr="00AC329A">
        <w:lastRenderedPageBreak/>
        <w:t xml:space="preserve">za wykazanie, iż trener dedykowany do przeprowadzenia zajęć zrealizował szkolenia </w:t>
      </w:r>
      <w:r w:rsidR="005C746E" w:rsidRPr="00AC329A">
        <w:br/>
      </w:r>
      <w:r w:rsidRPr="00AC329A">
        <w:t xml:space="preserve">z zakresu programu </w:t>
      </w:r>
      <w:proofErr w:type="spellStart"/>
      <w:r w:rsidRPr="00AC329A">
        <w:t>Statistica</w:t>
      </w:r>
      <w:proofErr w:type="spellEnd"/>
      <w:r w:rsidRPr="00AC329A">
        <w:t xml:space="preserve"> w wymiarze</w:t>
      </w:r>
      <w:r w:rsidR="00FF28C5" w:rsidRPr="00AC329A">
        <w:t xml:space="preserve"> </w:t>
      </w:r>
      <w:r w:rsidR="006F18DB" w:rsidRPr="00AC329A">
        <w:t>od 15 - 2</w:t>
      </w:r>
      <w:r w:rsidRPr="00AC329A">
        <w:t>9 dni szkoleniowych – 7 punktów</w:t>
      </w:r>
    </w:p>
    <w:p w:rsidR="009B78A1" w:rsidRPr="00AC329A" w:rsidRDefault="006F18DB" w:rsidP="005D52E2">
      <w:pPr>
        <w:numPr>
          <w:ilvl w:val="0"/>
          <w:numId w:val="32"/>
        </w:numPr>
        <w:suppressAutoHyphens w:val="0"/>
        <w:adjustRightInd w:val="0"/>
        <w:jc w:val="both"/>
        <w:textAlignment w:val="baseline"/>
      </w:pPr>
      <w:r w:rsidRPr="00AC329A">
        <w:t xml:space="preserve">za wykazanie, iż trener dedykowany do przeprowadzenia zajęć zrealizował szkolenia </w:t>
      </w:r>
      <w:r w:rsidR="005C746E" w:rsidRPr="00AC329A">
        <w:br/>
      </w:r>
      <w:r w:rsidRPr="00AC329A">
        <w:t xml:space="preserve">z zakresu programu </w:t>
      </w:r>
      <w:proofErr w:type="spellStart"/>
      <w:r w:rsidRPr="00AC329A">
        <w:t>Statistica</w:t>
      </w:r>
      <w:proofErr w:type="spellEnd"/>
      <w:r w:rsidRPr="00AC329A">
        <w:t xml:space="preserve"> w wymiarze</w:t>
      </w:r>
      <w:r w:rsidR="00FF28C5" w:rsidRPr="00AC329A">
        <w:t xml:space="preserve"> </w:t>
      </w:r>
      <w:r w:rsidRPr="00AC329A">
        <w:t>od 10 - 14 dni szkoleniowych</w:t>
      </w:r>
      <w:r w:rsidR="00FF28C5" w:rsidRPr="00AC329A">
        <w:t xml:space="preserve"> </w:t>
      </w:r>
      <w:r w:rsidRPr="00AC329A">
        <w:t xml:space="preserve">– </w:t>
      </w:r>
      <w:r w:rsidR="009B78A1" w:rsidRPr="00AC329A">
        <w:t>5 punktów,</w:t>
      </w:r>
    </w:p>
    <w:p w:rsidR="009B78A1" w:rsidRPr="00AC329A" w:rsidRDefault="006F18DB" w:rsidP="005D52E2">
      <w:pPr>
        <w:numPr>
          <w:ilvl w:val="0"/>
          <w:numId w:val="32"/>
        </w:numPr>
        <w:suppressAutoHyphens w:val="0"/>
        <w:adjustRightInd w:val="0"/>
        <w:jc w:val="both"/>
        <w:textAlignment w:val="baseline"/>
      </w:pPr>
      <w:r w:rsidRPr="00AC329A">
        <w:t>za wykazanie, iż trener dedykowany do przeprowadzenia zajęć zrealizował szkolenia z zakresu prog</w:t>
      </w:r>
      <w:r w:rsidR="00DC4064" w:rsidRPr="00AC329A">
        <w:t xml:space="preserve">ramu </w:t>
      </w:r>
      <w:proofErr w:type="spellStart"/>
      <w:r w:rsidR="00DC4064" w:rsidRPr="00AC329A">
        <w:t>Statistica</w:t>
      </w:r>
      <w:proofErr w:type="spellEnd"/>
      <w:r w:rsidR="00DC4064" w:rsidRPr="00AC329A">
        <w:t xml:space="preserve"> w wymiarze od </w:t>
      </w:r>
      <w:r w:rsidRPr="00AC329A">
        <w:t>6 - 9 dni szkoleniowych</w:t>
      </w:r>
      <w:r w:rsidR="00FF28C5" w:rsidRPr="00AC329A">
        <w:t xml:space="preserve"> </w:t>
      </w:r>
      <w:r w:rsidRPr="00AC329A">
        <w:t xml:space="preserve">- </w:t>
      </w:r>
      <w:r w:rsidR="009B78A1" w:rsidRPr="00AC329A">
        <w:t>3 punkt</w:t>
      </w:r>
      <w:r w:rsidR="007C74F0" w:rsidRPr="00AC329A">
        <w:t>y</w:t>
      </w:r>
      <w:r w:rsidR="009B78A1" w:rsidRPr="00AC329A">
        <w:t>.</w:t>
      </w:r>
    </w:p>
    <w:p w:rsidR="009B78A1" w:rsidRPr="00AC329A" w:rsidRDefault="009B78A1" w:rsidP="009B78A1">
      <w:pPr>
        <w:suppressAutoHyphens w:val="0"/>
        <w:adjustRightInd w:val="0"/>
        <w:ind w:left="1276"/>
        <w:jc w:val="both"/>
        <w:textAlignment w:val="baseline"/>
      </w:pPr>
    </w:p>
    <w:p w:rsidR="009B78A1" w:rsidRPr="00AC329A" w:rsidRDefault="009B78A1" w:rsidP="009B78A1">
      <w:pPr>
        <w:suppressAutoHyphens w:val="0"/>
        <w:adjustRightInd w:val="0"/>
        <w:jc w:val="both"/>
        <w:textAlignment w:val="baseline"/>
        <w:rPr>
          <w:b/>
          <w:u w:val="single"/>
        </w:rPr>
      </w:pPr>
      <w:r w:rsidRPr="00AC329A">
        <w:rPr>
          <w:b/>
          <w:u w:val="single"/>
        </w:rPr>
        <w:t>dla części 2:</w:t>
      </w:r>
    </w:p>
    <w:p w:rsidR="00C425FD" w:rsidRPr="00AC329A" w:rsidRDefault="00C425FD" w:rsidP="005D52E2">
      <w:pPr>
        <w:numPr>
          <w:ilvl w:val="0"/>
          <w:numId w:val="36"/>
        </w:numPr>
        <w:suppressAutoHyphens w:val="0"/>
        <w:adjustRightInd w:val="0"/>
        <w:jc w:val="both"/>
        <w:textAlignment w:val="baseline"/>
      </w:pPr>
      <w:r w:rsidRPr="00AC329A">
        <w:t xml:space="preserve">za wykazanie, iż trener dedykowany do przeprowadzenia zajęć zrealizował szkolenia </w:t>
      </w:r>
      <w:r w:rsidR="005C746E" w:rsidRPr="00AC329A">
        <w:br/>
      </w:r>
      <w:r w:rsidRPr="00AC329A">
        <w:t xml:space="preserve">z zakresu programu IBM SPSS STATISTICS / PS </w:t>
      </w:r>
      <w:r w:rsidR="00AC329A">
        <w:t xml:space="preserve">IMAGO </w:t>
      </w:r>
      <w:r w:rsidRPr="00AC329A">
        <w:t>w wymiarze co najmniej 30 dni szkoleniowych</w:t>
      </w:r>
      <w:r w:rsidR="00FF28C5" w:rsidRPr="00AC329A">
        <w:t xml:space="preserve"> </w:t>
      </w:r>
      <w:r w:rsidRPr="00AC329A">
        <w:t>– 10 punktów,</w:t>
      </w:r>
    </w:p>
    <w:p w:rsidR="00C425FD" w:rsidRPr="00AC329A" w:rsidRDefault="00C425FD" w:rsidP="005D52E2">
      <w:pPr>
        <w:numPr>
          <w:ilvl w:val="0"/>
          <w:numId w:val="36"/>
        </w:numPr>
        <w:suppressAutoHyphens w:val="0"/>
        <w:adjustRightInd w:val="0"/>
        <w:jc w:val="both"/>
        <w:textAlignment w:val="baseline"/>
      </w:pPr>
      <w:r w:rsidRPr="00AC329A">
        <w:t xml:space="preserve">za wykazanie, iż trener dedykowany do przeprowadzenia zajęć zrealizował szkolenia </w:t>
      </w:r>
      <w:r w:rsidR="005C746E" w:rsidRPr="00AC329A">
        <w:br/>
      </w:r>
      <w:r w:rsidRPr="00AC329A">
        <w:t xml:space="preserve">z zakresu programu IBM SPSS STATISTICS / PS </w:t>
      </w:r>
      <w:r w:rsidR="00AC329A">
        <w:t>IMAGO</w:t>
      </w:r>
      <w:r w:rsidR="00AC329A" w:rsidRPr="00AC329A">
        <w:t xml:space="preserve"> </w:t>
      </w:r>
      <w:r w:rsidRPr="00AC329A">
        <w:t>w wymiarze od 15 - 29 dni szkoleniowych</w:t>
      </w:r>
      <w:r w:rsidR="00FF28C5" w:rsidRPr="00AC329A">
        <w:t xml:space="preserve"> </w:t>
      </w:r>
      <w:r w:rsidRPr="00AC329A">
        <w:t>– 7 punktów</w:t>
      </w:r>
    </w:p>
    <w:p w:rsidR="00C425FD" w:rsidRPr="00AC329A" w:rsidRDefault="00C425FD" w:rsidP="005D52E2">
      <w:pPr>
        <w:numPr>
          <w:ilvl w:val="0"/>
          <w:numId w:val="36"/>
        </w:numPr>
        <w:suppressAutoHyphens w:val="0"/>
        <w:adjustRightInd w:val="0"/>
        <w:jc w:val="both"/>
        <w:textAlignment w:val="baseline"/>
      </w:pPr>
      <w:r w:rsidRPr="00AC329A">
        <w:t xml:space="preserve">za wykazanie, iż trener dedykowany do przeprowadzenia zajęć zrealizował szkolenia </w:t>
      </w:r>
      <w:r w:rsidR="005C746E" w:rsidRPr="00AC329A">
        <w:br/>
      </w:r>
      <w:r w:rsidRPr="00AC329A">
        <w:t xml:space="preserve">z zakresu programu IBM SPSS STATISTICS / PS </w:t>
      </w:r>
      <w:r w:rsidR="00AC329A">
        <w:t>IMAGO</w:t>
      </w:r>
      <w:r w:rsidR="00AC329A" w:rsidRPr="00AC329A">
        <w:t xml:space="preserve"> </w:t>
      </w:r>
      <w:r w:rsidRPr="00AC329A">
        <w:t>w wymiarze od 10 - 14 dni szkoleniowych</w:t>
      </w:r>
      <w:r w:rsidR="00FF28C5" w:rsidRPr="00AC329A">
        <w:t xml:space="preserve"> </w:t>
      </w:r>
      <w:r w:rsidRPr="00AC329A">
        <w:t>– 5 punktów,</w:t>
      </w:r>
    </w:p>
    <w:p w:rsidR="00C425FD" w:rsidRPr="00AC329A" w:rsidRDefault="00C425FD" w:rsidP="005D52E2">
      <w:pPr>
        <w:numPr>
          <w:ilvl w:val="0"/>
          <w:numId w:val="36"/>
        </w:numPr>
        <w:suppressAutoHyphens w:val="0"/>
        <w:adjustRightInd w:val="0"/>
        <w:jc w:val="both"/>
        <w:textAlignment w:val="baseline"/>
      </w:pPr>
      <w:r w:rsidRPr="00AC329A">
        <w:t xml:space="preserve">za wykazanie, iż trener dedykowany do przeprowadzenia zajęć zrealizował szkolenia </w:t>
      </w:r>
      <w:r w:rsidR="005C746E" w:rsidRPr="00AC329A">
        <w:br/>
      </w:r>
      <w:r w:rsidRPr="00AC329A">
        <w:t xml:space="preserve">z zakresu programu IBM SPSS STATISTICS / PS </w:t>
      </w:r>
      <w:r w:rsidR="00AC329A">
        <w:t>IMAGO</w:t>
      </w:r>
      <w:r w:rsidR="00AC329A" w:rsidRPr="00AC329A">
        <w:t xml:space="preserve"> </w:t>
      </w:r>
      <w:r w:rsidRPr="00AC329A">
        <w:t>w wymiarze od 6 - 9 dni szkoleniowych</w:t>
      </w:r>
      <w:r w:rsidR="00FF28C5" w:rsidRPr="00AC329A">
        <w:t xml:space="preserve"> </w:t>
      </w:r>
      <w:r w:rsidRPr="00AC329A">
        <w:t>- 3 punkt</w:t>
      </w:r>
      <w:r w:rsidR="007C74F0" w:rsidRPr="00AC329A">
        <w:t>y</w:t>
      </w:r>
    </w:p>
    <w:p w:rsidR="009B78A1" w:rsidRDefault="009B78A1" w:rsidP="009B78A1">
      <w:pPr>
        <w:suppressAutoHyphens w:val="0"/>
        <w:adjustRightInd w:val="0"/>
        <w:jc w:val="both"/>
        <w:textAlignment w:val="baseline"/>
      </w:pPr>
    </w:p>
    <w:p w:rsidR="009B78A1" w:rsidRDefault="009B78A1" w:rsidP="005D52E2">
      <w:pPr>
        <w:widowControl/>
        <w:numPr>
          <w:ilvl w:val="0"/>
          <w:numId w:val="14"/>
        </w:numPr>
        <w:suppressAutoHyphens w:val="0"/>
        <w:ind w:left="357" w:hanging="357"/>
        <w:jc w:val="both"/>
      </w:pPr>
      <w:r>
        <w:t xml:space="preserve">W przypadku zaproponowania </w:t>
      </w:r>
      <w:r w:rsidR="007C74F0">
        <w:t>dwóch trenerów (</w:t>
      </w:r>
      <w:r w:rsidR="00DC4064">
        <w:t>tj. dwóch różnych dla poszczególnych edycji</w:t>
      </w:r>
      <w:r w:rsidR="007C74F0">
        <w:t>)</w:t>
      </w:r>
      <w:r>
        <w:t xml:space="preserve">, suma liczby </w:t>
      </w:r>
      <w:r w:rsidR="007C74F0">
        <w:t>dni szkoleniowych</w:t>
      </w:r>
      <w:r>
        <w:t xml:space="preserve"> zrealizowanych przez </w:t>
      </w:r>
      <w:r w:rsidR="007C74F0">
        <w:t>obydwóch trenerów</w:t>
      </w:r>
      <w:r>
        <w:t xml:space="preserve">, zostanie podzielona przez </w:t>
      </w:r>
      <w:r w:rsidR="007C74F0">
        <w:t xml:space="preserve">2. </w:t>
      </w:r>
      <w:r w:rsidR="007C74F0" w:rsidRPr="00DC4064">
        <w:rPr>
          <w:u w:val="single"/>
        </w:rPr>
        <w:t>Zamawiający nie dopuszcza prowadzenia jednej edycji szkolenia przez więcej niż jednego trenera</w:t>
      </w:r>
      <w:r w:rsidR="007C74F0">
        <w:t>.</w:t>
      </w:r>
    </w:p>
    <w:p w:rsidR="009B78A1" w:rsidRPr="00953A24" w:rsidRDefault="009B78A1" w:rsidP="005D52E2">
      <w:pPr>
        <w:widowControl/>
        <w:numPr>
          <w:ilvl w:val="0"/>
          <w:numId w:val="14"/>
        </w:numPr>
        <w:suppressAutoHyphens w:val="0"/>
        <w:ind w:left="357" w:hanging="357"/>
        <w:jc w:val="both"/>
      </w:pPr>
      <w:r w:rsidRPr="00953A24">
        <w:t>Wszystkie obliczenia punktów będą dokonywane z dokładnością do dwóch miejsc po przecinku (bez zaokrągleń).</w:t>
      </w:r>
    </w:p>
    <w:p w:rsidR="009B78A1" w:rsidRPr="00953A24" w:rsidRDefault="009B78A1" w:rsidP="005D52E2">
      <w:pPr>
        <w:widowControl/>
        <w:numPr>
          <w:ilvl w:val="0"/>
          <w:numId w:val="14"/>
        </w:numPr>
        <w:suppressAutoHyphens w:val="0"/>
        <w:ind w:left="357" w:hanging="357"/>
        <w:jc w:val="both"/>
      </w:pPr>
      <w:r w:rsidRPr="009574B3">
        <w:t>Po dokonaniu ocen, punkty w ramach danego kryterium zostaną przemnożone przez wagi przyjętych kryteriów.</w:t>
      </w:r>
    </w:p>
    <w:p w:rsidR="009B78A1" w:rsidRPr="00953A24" w:rsidRDefault="009B78A1" w:rsidP="005D52E2">
      <w:pPr>
        <w:widowControl/>
        <w:numPr>
          <w:ilvl w:val="0"/>
          <w:numId w:val="14"/>
        </w:numPr>
        <w:suppressAutoHyphens w:val="0"/>
        <w:ind w:left="357" w:hanging="357"/>
        <w:jc w:val="both"/>
      </w:pPr>
      <w:r w:rsidRPr="009574B3">
        <w:t>Suma ta stanowić będzie końcową ocenę danej oferty</w:t>
      </w:r>
    </w:p>
    <w:p w:rsidR="009B78A1" w:rsidRPr="00953A24" w:rsidRDefault="009B78A1" w:rsidP="005D52E2">
      <w:pPr>
        <w:widowControl/>
        <w:numPr>
          <w:ilvl w:val="0"/>
          <w:numId w:val="14"/>
        </w:numPr>
        <w:suppressAutoHyphens w:val="0"/>
        <w:ind w:left="357" w:hanging="357"/>
        <w:jc w:val="both"/>
      </w:pPr>
      <w:r w:rsidRPr="00953A24">
        <w:t>Oferta, która uzyska najwyższą liczbę punktów, uznana zostanie za najkorzystniejszą.</w:t>
      </w:r>
    </w:p>
    <w:p w:rsidR="009B78A1" w:rsidRDefault="009B78A1" w:rsidP="005D52E2">
      <w:pPr>
        <w:widowControl/>
        <w:numPr>
          <w:ilvl w:val="0"/>
          <w:numId w:val="14"/>
        </w:numPr>
        <w:suppressAutoHyphens w:val="0"/>
        <w:ind w:left="357" w:hanging="357"/>
        <w:jc w:val="both"/>
      </w:pPr>
      <w:r w:rsidRPr="00B04D6F">
        <w:t xml:space="preserve">Jeżeli nie można wybrać najkorzystniejszej oferty z uwagi na to, że dwie lub więcej ofert przedstawia taki sam bilans ceny i innych kryteriów oceny ofert, </w:t>
      </w:r>
      <w:r>
        <w:t xml:space="preserve">Zamawiający </w:t>
      </w:r>
      <w:r w:rsidRPr="00B04D6F">
        <w:t xml:space="preserve">spośród tych ofert wybiera ofertę z najniższą ceną, a jeżeli zostały złożone oferty o takiej samej cenie, </w:t>
      </w:r>
      <w:r>
        <w:t xml:space="preserve">Zamawiający </w:t>
      </w:r>
      <w:r w:rsidRPr="00B04D6F">
        <w:t>wzywa wykonawców, którzy złożyli te oferty, do złożenia w terminie określonym przez zamawiającego ofert dodatkowych.</w:t>
      </w:r>
    </w:p>
    <w:p w:rsidR="009B78A1" w:rsidRPr="006C5E5A" w:rsidRDefault="009B78A1" w:rsidP="009B78A1">
      <w:pPr>
        <w:jc w:val="both"/>
        <w:rPr>
          <w:highlight w:val="yellow"/>
        </w:rPr>
      </w:pPr>
    </w:p>
    <w:p w:rsidR="009B78A1" w:rsidRPr="00075636" w:rsidRDefault="009B78A1" w:rsidP="009B78A1">
      <w:pPr>
        <w:widowControl/>
        <w:numPr>
          <w:ilvl w:val="0"/>
          <w:numId w:val="1"/>
        </w:numPr>
        <w:tabs>
          <w:tab w:val="clear" w:pos="502"/>
          <w:tab w:val="num" w:pos="360"/>
        </w:tabs>
        <w:suppressAutoHyphens w:val="0"/>
        <w:ind w:left="360"/>
        <w:jc w:val="both"/>
        <w:rPr>
          <w:b/>
          <w:bCs/>
        </w:rPr>
      </w:pPr>
      <w:r w:rsidRPr="00075636">
        <w:rPr>
          <w:b/>
          <w:bCs/>
        </w:rPr>
        <w:t xml:space="preserve">Informację o formalnościach, jakie powinny zostać dopełnione po wyborze oferty </w:t>
      </w:r>
      <w:r w:rsidRPr="00075636">
        <w:rPr>
          <w:b/>
          <w:bCs/>
        </w:rPr>
        <w:br/>
        <w:t>w celu zawarcia umowy w sprawie zamówienia publicznego.</w:t>
      </w:r>
    </w:p>
    <w:p w:rsidR="009B78A1" w:rsidRPr="00075636" w:rsidRDefault="009B78A1" w:rsidP="009B78A1">
      <w:pPr>
        <w:widowControl/>
        <w:numPr>
          <w:ilvl w:val="1"/>
          <w:numId w:val="1"/>
        </w:numPr>
        <w:tabs>
          <w:tab w:val="clear" w:pos="644"/>
          <w:tab w:val="num" w:pos="360"/>
          <w:tab w:val="num" w:pos="720"/>
        </w:tabs>
        <w:suppressAutoHyphens w:val="0"/>
        <w:ind w:left="360"/>
        <w:jc w:val="both"/>
      </w:pPr>
      <w:r w:rsidRPr="00075636">
        <w:t>Przed podpisaniem umowy Wykonawca winien złożyć:</w:t>
      </w:r>
    </w:p>
    <w:p w:rsidR="009B78A1" w:rsidRPr="00075636" w:rsidRDefault="009B78A1" w:rsidP="005D52E2">
      <w:pPr>
        <w:widowControl/>
        <w:numPr>
          <w:ilvl w:val="1"/>
          <w:numId w:val="13"/>
        </w:numPr>
        <w:suppressAutoHyphens w:val="0"/>
        <w:ind w:hanging="357"/>
        <w:jc w:val="both"/>
      </w:pPr>
      <w:r w:rsidRPr="00075636">
        <w:rPr>
          <w:color w:val="000000"/>
        </w:rPr>
        <w:t>aktualny odpis z właściwego rejestru lub z centralnej ewidencji i informacji o działalności gospodarczej, jeżeli odrębne przepisy wymagają wpisu do rejestru lub ewidencji, jeżeli nie został złożony wraz z ofertą</w:t>
      </w:r>
      <w:r w:rsidRPr="00075636">
        <w:t>.</w:t>
      </w:r>
    </w:p>
    <w:p w:rsidR="009B78A1" w:rsidRPr="00075636" w:rsidRDefault="009B78A1" w:rsidP="005D52E2">
      <w:pPr>
        <w:widowControl/>
        <w:numPr>
          <w:ilvl w:val="1"/>
          <w:numId w:val="13"/>
        </w:numPr>
        <w:suppressAutoHyphens w:val="0"/>
        <w:ind w:hanging="357"/>
        <w:jc w:val="both"/>
      </w:pPr>
      <w:r w:rsidRPr="00075636">
        <w:rPr>
          <w:color w:val="000000"/>
        </w:rPr>
        <w:t>kopię umowy(-ów) określającej podstawy i zasady wspólnego ubiegania się o udzielenie zamówienia publicznego – w przypadku złożenia oferty przez podmioty występujące wspólnie (tj. konsorcjum).</w:t>
      </w:r>
    </w:p>
    <w:p w:rsidR="009B78A1" w:rsidRPr="00075636" w:rsidRDefault="009B78A1" w:rsidP="005D52E2">
      <w:pPr>
        <w:widowControl/>
        <w:numPr>
          <w:ilvl w:val="1"/>
          <w:numId w:val="13"/>
        </w:numPr>
        <w:suppressAutoHyphens w:val="0"/>
        <w:jc w:val="both"/>
        <w:rPr>
          <w:color w:val="000000"/>
        </w:rPr>
      </w:pPr>
      <w:r w:rsidRPr="00075636">
        <w:t>wykaz podwykonawców z zakresem powierzanych im zadań, o ile przewiduje się ich udział w realizacji zamówienia.</w:t>
      </w:r>
    </w:p>
    <w:p w:rsidR="009B78A1" w:rsidRPr="00075636" w:rsidRDefault="009B78A1" w:rsidP="009B78A1">
      <w:pPr>
        <w:widowControl/>
        <w:numPr>
          <w:ilvl w:val="1"/>
          <w:numId w:val="1"/>
        </w:numPr>
        <w:tabs>
          <w:tab w:val="clear" w:pos="644"/>
          <w:tab w:val="num" w:pos="360"/>
          <w:tab w:val="num" w:pos="720"/>
        </w:tabs>
        <w:suppressAutoHyphens w:val="0"/>
        <w:ind w:left="360"/>
        <w:jc w:val="both"/>
      </w:pPr>
      <w:r w:rsidRPr="00075636">
        <w:rPr>
          <w:color w:val="000000"/>
        </w:rPr>
        <w:lastRenderedPageBreak/>
        <w:t>Wybrany Wykonawca jest zobowiązany do zawarcia umowy w terminie i miejscu wyznaczonym przez Zamawiającego.</w:t>
      </w:r>
    </w:p>
    <w:p w:rsidR="009B78A1" w:rsidRDefault="009B78A1" w:rsidP="009B78A1">
      <w:pPr>
        <w:widowControl/>
        <w:tabs>
          <w:tab w:val="num" w:pos="720"/>
        </w:tabs>
        <w:suppressAutoHyphens w:val="0"/>
        <w:jc w:val="both"/>
        <w:rPr>
          <w:highlight w:val="yellow"/>
        </w:rPr>
      </w:pPr>
    </w:p>
    <w:p w:rsidR="009B78A1" w:rsidRPr="00075636" w:rsidRDefault="009B78A1" w:rsidP="009B78A1">
      <w:pPr>
        <w:widowControl/>
        <w:numPr>
          <w:ilvl w:val="0"/>
          <w:numId w:val="1"/>
        </w:numPr>
        <w:tabs>
          <w:tab w:val="clear" w:pos="502"/>
          <w:tab w:val="num" w:pos="360"/>
        </w:tabs>
        <w:suppressAutoHyphens w:val="0"/>
        <w:ind w:left="360"/>
        <w:jc w:val="both"/>
        <w:rPr>
          <w:b/>
          <w:bCs/>
        </w:rPr>
      </w:pPr>
      <w:r w:rsidRPr="00075636">
        <w:rPr>
          <w:b/>
          <w:bCs/>
        </w:rPr>
        <w:t xml:space="preserve">Wzór umowy – Stanowi Załącznik nr </w:t>
      </w:r>
      <w:r>
        <w:rPr>
          <w:b/>
          <w:bCs/>
        </w:rPr>
        <w:t>2</w:t>
      </w:r>
      <w:r w:rsidRPr="00075636">
        <w:rPr>
          <w:b/>
          <w:bCs/>
        </w:rPr>
        <w:t xml:space="preserve"> do </w:t>
      </w:r>
      <w:r>
        <w:rPr>
          <w:b/>
          <w:bCs/>
        </w:rPr>
        <w:t>Zaproszenia</w:t>
      </w:r>
      <w:r w:rsidRPr="00075636">
        <w:rPr>
          <w:b/>
          <w:bCs/>
        </w:rPr>
        <w:t>.</w:t>
      </w:r>
    </w:p>
    <w:p w:rsidR="009B78A1" w:rsidRPr="00075636" w:rsidRDefault="009B78A1" w:rsidP="009B78A1">
      <w:pPr>
        <w:widowControl/>
        <w:suppressAutoHyphens w:val="0"/>
        <w:ind w:left="360"/>
        <w:jc w:val="both"/>
        <w:rPr>
          <w:b/>
          <w:bCs/>
        </w:rPr>
      </w:pPr>
    </w:p>
    <w:p w:rsidR="009B78A1" w:rsidRPr="00075636" w:rsidRDefault="009B78A1" w:rsidP="009B78A1">
      <w:pPr>
        <w:widowControl/>
        <w:numPr>
          <w:ilvl w:val="0"/>
          <w:numId w:val="1"/>
        </w:numPr>
        <w:tabs>
          <w:tab w:val="clear" w:pos="502"/>
          <w:tab w:val="num" w:pos="360"/>
        </w:tabs>
        <w:suppressAutoHyphens w:val="0"/>
        <w:ind w:left="360"/>
        <w:jc w:val="both"/>
        <w:rPr>
          <w:b/>
          <w:bCs/>
        </w:rPr>
      </w:pPr>
      <w:r w:rsidRPr="00075636">
        <w:rPr>
          <w:b/>
          <w:bCs/>
        </w:rPr>
        <w:t>Postanowienia ogólne.</w:t>
      </w:r>
    </w:p>
    <w:p w:rsidR="009B78A1" w:rsidRPr="00075636" w:rsidRDefault="009B78A1" w:rsidP="005D52E2">
      <w:pPr>
        <w:widowControl/>
        <w:numPr>
          <w:ilvl w:val="0"/>
          <w:numId w:val="12"/>
        </w:numPr>
        <w:suppressAutoHyphens w:val="0"/>
        <w:jc w:val="both"/>
      </w:pPr>
      <w:r w:rsidRPr="00075636">
        <w:t xml:space="preserve">Zamawiający dopuszcza możliwość składania ofert częściowych. </w:t>
      </w:r>
    </w:p>
    <w:p w:rsidR="009B78A1" w:rsidRPr="00075636" w:rsidRDefault="009B78A1" w:rsidP="009B78A1">
      <w:pPr>
        <w:widowControl/>
        <w:suppressAutoHyphens w:val="0"/>
        <w:ind w:left="709" w:hanging="425"/>
        <w:jc w:val="both"/>
      </w:pPr>
      <w:r w:rsidRPr="00075636">
        <w:t xml:space="preserve">1.1.Informacja dla Wykonawcy składającego ofertę o liczbie części zamówienia, na które może złożyć ofertę: </w:t>
      </w:r>
      <w:r w:rsidRPr="00075636">
        <w:rPr>
          <w:i/>
        </w:rPr>
        <w:t>Zamawiający nie ogranicza liczby części, na które wykonawca może złożyć ofertę</w:t>
      </w:r>
      <w:r w:rsidRPr="00075636">
        <w:t xml:space="preserve">. </w:t>
      </w:r>
    </w:p>
    <w:p w:rsidR="009B78A1" w:rsidRPr="00AC329A" w:rsidRDefault="009B78A1" w:rsidP="009B78A1">
      <w:pPr>
        <w:widowControl/>
        <w:suppressAutoHyphens w:val="0"/>
        <w:ind w:left="709" w:hanging="425"/>
        <w:jc w:val="both"/>
      </w:pPr>
      <w:r w:rsidRPr="00075636">
        <w:t xml:space="preserve">1.2.Informacja dla Wykonawcy o liczbie części zamówienia, w odniesieniu, do których to </w:t>
      </w:r>
      <w:r w:rsidRPr="00AC329A">
        <w:t xml:space="preserve">części może zostać udzielone mu zamówienie: </w:t>
      </w:r>
      <w:r w:rsidRPr="00AC329A">
        <w:rPr>
          <w:i/>
        </w:rPr>
        <w:t>Zamawiający nie ogranicza liczby części, na które może zostać udzielone zamówienie jednemu wykonawcy.</w:t>
      </w:r>
      <w:r w:rsidRPr="00AC329A">
        <w:t xml:space="preserve"> </w:t>
      </w:r>
    </w:p>
    <w:p w:rsidR="005C746E" w:rsidRPr="00AC329A" w:rsidRDefault="005C746E" w:rsidP="005D52E2">
      <w:pPr>
        <w:widowControl/>
        <w:numPr>
          <w:ilvl w:val="0"/>
          <w:numId w:val="12"/>
        </w:numPr>
        <w:suppressAutoHyphens w:val="0"/>
        <w:jc w:val="both"/>
        <w:rPr>
          <w:color w:val="000000"/>
        </w:rPr>
      </w:pPr>
      <w:r w:rsidRPr="00AC329A">
        <w:rPr>
          <w:color w:val="000000"/>
        </w:rPr>
        <w:t xml:space="preserve">Środki ochrony prawnej przysługują </w:t>
      </w:r>
      <w:r w:rsidR="00474E9D" w:rsidRPr="00AC329A">
        <w:rPr>
          <w:color w:val="000000"/>
        </w:rPr>
        <w:t>W</w:t>
      </w:r>
      <w:r w:rsidRPr="00AC329A">
        <w:rPr>
          <w:color w:val="000000"/>
        </w:rPr>
        <w:t xml:space="preserve">ykonawcom i uczestnikom konkursu, a także innym podmiotom, jeżeli mają lub mieli interes w uzyskaniu danego zamówienia oraz ponieśli lub mogą ponieść szkodę w wyniku naruszenia przez Zamawiającego przepisów ustawy. </w:t>
      </w:r>
      <w:r w:rsidR="00474E9D" w:rsidRPr="00AC329A">
        <w:rPr>
          <w:color w:val="000000"/>
        </w:rPr>
        <w:t>Zasady i tryb wnoszenia środków ochrony prawnej oraz i</w:t>
      </w:r>
      <w:r w:rsidR="00474E9D" w:rsidRPr="00AC329A">
        <w:t>ch</w:t>
      </w:r>
      <w:r w:rsidRPr="00AC329A">
        <w:t xml:space="preserve"> rozpatrywania regulują przepisy ustawy </w:t>
      </w:r>
      <w:r w:rsidR="00474E9D" w:rsidRPr="00AC329A">
        <w:t xml:space="preserve">– </w:t>
      </w:r>
      <w:r w:rsidRPr="00AC329A">
        <w:t xml:space="preserve">Prawo Zamówień Publicznych </w:t>
      </w:r>
      <w:r w:rsidR="00474E9D" w:rsidRPr="00AC329A">
        <w:t xml:space="preserve">– </w:t>
      </w:r>
      <w:r w:rsidRPr="00AC329A">
        <w:t>Dział</w:t>
      </w:r>
      <w:r w:rsidR="00474E9D" w:rsidRPr="00AC329A">
        <w:t>u</w:t>
      </w:r>
      <w:r w:rsidRPr="00AC329A">
        <w:t xml:space="preserve"> VI, </w:t>
      </w:r>
      <w:r w:rsidR="00474E9D" w:rsidRPr="00AC329A">
        <w:t xml:space="preserve">tj. </w:t>
      </w:r>
      <w:r w:rsidRPr="00AC329A">
        <w:t xml:space="preserve">art. 179 - art. 198g </w:t>
      </w:r>
      <w:r w:rsidR="00474E9D" w:rsidRPr="00AC329A">
        <w:t xml:space="preserve">ww. </w:t>
      </w:r>
      <w:r w:rsidRPr="00AC329A">
        <w:t>ustawy.</w:t>
      </w:r>
    </w:p>
    <w:p w:rsidR="009B78A1" w:rsidRPr="00AC329A" w:rsidRDefault="009B78A1" w:rsidP="005D52E2">
      <w:pPr>
        <w:widowControl/>
        <w:numPr>
          <w:ilvl w:val="0"/>
          <w:numId w:val="12"/>
        </w:numPr>
        <w:suppressAutoHyphens w:val="0"/>
        <w:jc w:val="both"/>
      </w:pPr>
      <w:r w:rsidRPr="00AC329A">
        <w:rPr>
          <w:bCs/>
        </w:rPr>
        <w:t xml:space="preserve">Zamawiający nie przewiduje zwrotu kosztów udziału w </w:t>
      </w:r>
      <w:r w:rsidR="009F7E34" w:rsidRPr="00AC329A">
        <w:rPr>
          <w:bCs/>
        </w:rPr>
        <w:t xml:space="preserve">niniejszym </w:t>
      </w:r>
      <w:r w:rsidRPr="00AC329A">
        <w:rPr>
          <w:bCs/>
        </w:rPr>
        <w:t>postępowaniu.</w:t>
      </w:r>
    </w:p>
    <w:p w:rsidR="00471B9B" w:rsidRDefault="009B78A1" w:rsidP="005D52E2">
      <w:pPr>
        <w:widowControl/>
        <w:numPr>
          <w:ilvl w:val="0"/>
          <w:numId w:val="12"/>
        </w:numPr>
        <w:suppressAutoHyphens w:val="0"/>
        <w:jc w:val="both"/>
      </w:pPr>
      <w:r w:rsidRPr="00AC329A">
        <w:t>Oryginał Zaproszenia podpisany przez osoby uprawnione w imieniu Zamawiającego, stanowiący podstawę do rozstrzygania ewentualnych sporów związanych z treścią tego</w:t>
      </w:r>
      <w:r w:rsidRPr="00075636">
        <w:t xml:space="preserve"> dokumentu, dostępny jest w formie papierowej u Zamawiającego i udostępniony na stronie internetowej </w:t>
      </w:r>
      <w:hyperlink r:id="rId13" w:history="1">
        <w:r w:rsidR="00471B9B" w:rsidRPr="00CB17F1">
          <w:rPr>
            <w:rStyle w:val="Hipercze"/>
          </w:rPr>
          <w:t>www.uj.edu.pl</w:t>
        </w:r>
      </w:hyperlink>
      <w:r w:rsidR="00FF28C5">
        <w:t xml:space="preserve"> </w:t>
      </w:r>
      <w:hyperlink r:id="rId14" w:history="1">
        <w:r w:rsidR="00471B9B" w:rsidRPr="00FF6822">
          <w:rPr>
            <w:rStyle w:val="Hipercze"/>
          </w:rPr>
          <w:t>www.przetargi.uj.edu.pl</w:t>
        </w:r>
      </w:hyperlink>
      <w:r w:rsidR="00471B9B">
        <w:t xml:space="preserve"> </w:t>
      </w:r>
      <w:r w:rsidR="00471B9B" w:rsidRPr="006D5478">
        <w:t>.</w:t>
      </w:r>
    </w:p>
    <w:p w:rsidR="009B78A1" w:rsidRPr="006C5E5A" w:rsidRDefault="009B78A1" w:rsidP="009B78A1">
      <w:pPr>
        <w:widowControl/>
        <w:suppressAutoHyphens w:val="0"/>
        <w:jc w:val="both"/>
        <w:rPr>
          <w:highlight w:val="yellow"/>
        </w:rPr>
      </w:pPr>
    </w:p>
    <w:p w:rsidR="009B78A1" w:rsidRPr="00075636" w:rsidRDefault="009B78A1" w:rsidP="009B78A1">
      <w:pPr>
        <w:widowControl/>
        <w:numPr>
          <w:ilvl w:val="0"/>
          <w:numId w:val="1"/>
        </w:numPr>
        <w:tabs>
          <w:tab w:val="clear" w:pos="502"/>
          <w:tab w:val="num" w:pos="360"/>
        </w:tabs>
        <w:suppressAutoHyphens w:val="0"/>
        <w:ind w:left="360"/>
        <w:jc w:val="both"/>
        <w:rPr>
          <w:b/>
          <w:bCs/>
        </w:rPr>
      </w:pPr>
      <w:r w:rsidRPr="00075636">
        <w:rPr>
          <w:b/>
          <w:bCs/>
        </w:rPr>
        <w:t xml:space="preserve">Załączniki do </w:t>
      </w:r>
      <w:r>
        <w:rPr>
          <w:b/>
          <w:bCs/>
        </w:rPr>
        <w:t>ZAPROSZENIA</w:t>
      </w:r>
      <w:r w:rsidRPr="00075636">
        <w:rPr>
          <w:b/>
          <w:bCs/>
        </w:rPr>
        <w:t>.</w:t>
      </w:r>
    </w:p>
    <w:p w:rsidR="009B78A1" w:rsidRDefault="009B78A1" w:rsidP="009B78A1">
      <w:pPr>
        <w:ind w:left="1701" w:hanging="1701"/>
        <w:jc w:val="both"/>
      </w:pPr>
    </w:p>
    <w:p w:rsidR="00030FF3" w:rsidRDefault="009B78A1" w:rsidP="00471B9B">
      <w:pPr>
        <w:ind w:left="1701" w:hanging="1701"/>
        <w:jc w:val="both"/>
        <w:rPr>
          <w:b/>
          <w:u w:val="single"/>
        </w:rPr>
      </w:pPr>
      <w:r>
        <w:t xml:space="preserve">Załącznik A – Opis przedmiotu zamówienia dla </w:t>
      </w:r>
      <w:r w:rsidR="00030FF3" w:rsidRPr="00DD4106">
        <w:rPr>
          <w:b/>
          <w:u w:val="single"/>
        </w:rPr>
        <w:t xml:space="preserve">Część 1 - </w:t>
      </w:r>
      <w:del w:id="2" w:author="CWD" w:date="2018-03-12T10:18:00Z">
        <w:r w:rsidR="00030FF3" w:rsidRPr="009E3A6F" w:rsidDel="00CC5AC6">
          <w:rPr>
            <w:b/>
            <w:u w:val="single"/>
          </w:rPr>
          <w:delText>„</w:delText>
        </w:r>
      </w:del>
      <w:r w:rsidR="00030FF3" w:rsidRPr="009E3A6F">
        <w:rPr>
          <w:b/>
          <w:u w:val="single"/>
        </w:rPr>
        <w:t xml:space="preserve">Zastosowanie statystyki </w:t>
      </w:r>
      <w:r w:rsidR="00471B9B">
        <w:rPr>
          <w:b/>
          <w:u w:val="single"/>
        </w:rPr>
        <w:br/>
      </w:r>
      <w:r w:rsidR="00030FF3" w:rsidRPr="009E3A6F">
        <w:rPr>
          <w:b/>
          <w:u w:val="single"/>
        </w:rPr>
        <w:t xml:space="preserve">i </w:t>
      </w:r>
      <w:proofErr w:type="spellStart"/>
      <w:r w:rsidR="00030FF3" w:rsidRPr="009E3A6F">
        <w:rPr>
          <w:b/>
          <w:u w:val="single"/>
        </w:rPr>
        <w:t>Statistica</w:t>
      </w:r>
      <w:proofErr w:type="spellEnd"/>
      <w:r w:rsidR="00030FF3" w:rsidRPr="009E3A6F">
        <w:rPr>
          <w:b/>
          <w:u w:val="single"/>
        </w:rPr>
        <w:t xml:space="preserve"> w opracowywaniu wyników badań empirycznych –</w:t>
      </w:r>
      <w:r w:rsidR="00030FF3">
        <w:rPr>
          <w:b/>
          <w:u w:val="single"/>
        </w:rPr>
        <w:t xml:space="preserve"> </w:t>
      </w:r>
      <w:r w:rsidR="00030FF3" w:rsidRPr="009E3A6F">
        <w:rPr>
          <w:b/>
          <w:u w:val="single"/>
        </w:rPr>
        <w:t>metody podstawowe</w:t>
      </w:r>
    </w:p>
    <w:p w:rsidR="009B78A1" w:rsidRDefault="009B78A1" w:rsidP="00C425FD">
      <w:pPr>
        <w:ind w:left="1701" w:hanging="1701"/>
        <w:jc w:val="both"/>
      </w:pPr>
      <w:r>
        <w:t xml:space="preserve">Załącznik B – Opis przedmiotu zamówienia dla </w:t>
      </w:r>
      <w:r w:rsidRPr="00DD4106">
        <w:rPr>
          <w:b/>
          <w:u w:val="single"/>
        </w:rPr>
        <w:t>Częś</w:t>
      </w:r>
      <w:r>
        <w:rPr>
          <w:b/>
          <w:u w:val="single"/>
        </w:rPr>
        <w:t>ci</w:t>
      </w:r>
      <w:r w:rsidRPr="00DD4106">
        <w:rPr>
          <w:b/>
          <w:u w:val="single"/>
        </w:rPr>
        <w:t xml:space="preserve"> </w:t>
      </w:r>
      <w:r>
        <w:rPr>
          <w:b/>
          <w:u w:val="single"/>
        </w:rPr>
        <w:t>2</w:t>
      </w:r>
      <w:r w:rsidRPr="00DD4106">
        <w:rPr>
          <w:b/>
          <w:u w:val="single"/>
        </w:rPr>
        <w:t xml:space="preserve"> - </w:t>
      </w:r>
      <w:r w:rsidR="00C425FD" w:rsidRPr="00CE48DB">
        <w:rPr>
          <w:b/>
          <w:u w:val="single"/>
        </w:rPr>
        <w:t xml:space="preserve">Kurs obsługi IBM SPSS STATISTICS w ramach rozwiązania PS IMAGO – praca z danymi </w:t>
      </w:r>
      <w:r w:rsidR="00471B9B">
        <w:rPr>
          <w:b/>
          <w:u w:val="single"/>
        </w:rPr>
        <w:br/>
      </w:r>
      <w:r w:rsidR="00C425FD" w:rsidRPr="00CE48DB">
        <w:rPr>
          <w:b/>
          <w:u w:val="single"/>
        </w:rPr>
        <w:t>i obiektami wynikowymi</w:t>
      </w:r>
    </w:p>
    <w:p w:rsidR="009B78A1" w:rsidRPr="00075636" w:rsidRDefault="009B78A1" w:rsidP="009B78A1">
      <w:pPr>
        <w:widowControl/>
        <w:suppressAutoHyphens w:val="0"/>
        <w:jc w:val="both"/>
      </w:pPr>
      <w:r w:rsidRPr="00075636">
        <w:t>Załącznik nr 1 – Formularz oferty,</w:t>
      </w:r>
    </w:p>
    <w:p w:rsidR="009B78A1" w:rsidRDefault="009B78A1" w:rsidP="009B78A1">
      <w:pPr>
        <w:widowControl/>
        <w:suppressAutoHyphens w:val="0"/>
        <w:jc w:val="both"/>
      </w:pPr>
    </w:p>
    <w:p w:rsidR="009B78A1" w:rsidRDefault="009B78A1" w:rsidP="009B78A1">
      <w:pPr>
        <w:widowControl/>
        <w:suppressAutoHyphens w:val="0"/>
        <w:jc w:val="both"/>
      </w:pPr>
      <w:r w:rsidRPr="00937CC5">
        <w:t>Załącznik nr 2 – Wzór umowy.</w:t>
      </w:r>
    </w:p>
    <w:p w:rsidR="009B78A1" w:rsidRPr="00DD4106" w:rsidRDefault="009B78A1" w:rsidP="009B78A1">
      <w:pPr>
        <w:jc w:val="right"/>
        <w:rPr>
          <w:b/>
        </w:rPr>
      </w:pPr>
      <w:r>
        <w:br w:type="page"/>
      </w:r>
      <w:r w:rsidRPr="00DD4106">
        <w:rPr>
          <w:b/>
        </w:rPr>
        <w:lastRenderedPageBreak/>
        <w:t>Załącznik A do Zaproszenia</w:t>
      </w:r>
    </w:p>
    <w:p w:rsidR="009B78A1" w:rsidRDefault="009B78A1" w:rsidP="009B78A1">
      <w:pPr>
        <w:jc w:val="both"/>
        <w:rPr>
          <w:b/>
          <w:u w:val="single"/>
        </w:rPr>
      </w:pPr>
    </w:p>
    <w:p w:rsidR="009B78A1" w:rsidRDefault="009B78A1" w:rsidP="009E3A6F">
      <w:pPr>
        <w:jc w:val="both"/>
        <w:rPr>
          <w:b/>
          <w:u w:val="single"/>
        </w:rPr>
      </w:pPr>
      <w:r w:rsidRPr="00DD4106">
        <w:rPr>
          <w:b/>
          <w:u w:val="single"/>
        </w:rPr>
        <w:t xml:space="preserve">Część 1 - </w:t>
      </w:r>
      <w:r w:rsidR="009E3A6F" w:rsidRPr="009E3A6F">
        <w:rPr>
          <w:b/>
          <w:u w:val="single"/>
        </w:rPr>
        <w:t xml:space="preserve">Zastosowanie statystyki i </w:t>
      </w:r>
      <w:proofErr w:type="spellStart"/>
      <w:r w:rsidR="009E3A6F" w:rsidRPr="009E3A6F">
        <w:rPr>
          <w:b/>
          <w:u w:val="single"/>
        </w:rPr>
        <w:t>Statistica</w:t>
      </w:r>
      <w:proofErr w:type="spellEnd"/>
      <w:r w:rsidR="009E3A6F" w:rsidRPr="009E3A6F">
        <w:rPr>
          <w:b/>
          <w:u w:val="single"/>
        </w:rPr>
        <w:t xml:space="preserve"> w opracowywaniu wyników badań empirycznych –</w:t>
      </w:r>
      <w:r w:rsidR="009E3A6F">
        <w:rPr>
          <w:b/>
          <w:u w:val="single"/>
        </w:rPr>
        <w:t xml:space="preserve"> </w:t>
      </w:r>
      <w:r w:rsidR="009E3A6F" w:rsidRPr="009E3A6F">
        <w:rPr>
          <w:b/>
          <w:u w:val="single"/>
        </w:rPr>
        <w:t>metody podstawowe</w:t>
      </w:r>
      <w:r w:rsidR="00CE48DB">
        <w:rPr>
          <w:b/>
          <w:u w:val="single"/>
        </w:rPr>
        <w:t xml:space="preserve"> </w:t>
      </w:r>
      <w:r w:rsidR="00CE48DB" w:rsidRPr="00F05B18">
        <w:rPr>
          <w:b/>
          <w:u w:val="single"/>
        </w:rPr>
        <w:t>– opis przedmiotu zamówienia</w:t>
      </w:r>
    </w:p>
    <w:p w:rsidR="009B78A1" w:rsidRDefault="009B78A1" w:rsidP="009B78A1">
      <w:pPr>
        <w:jc w:val="both"/>
        <w:rPr>
          <w:b/>
          <w:u w:val="single"/>
        </w:rPr>
      </w:pPr>
    </w:p>
    <w:p w:rsidR="009E3A6F" w:rsidRDefault="009B78A1" w:rsidP="009B78A1">
      <w:pPr>
        <w:autoSpaceDE w:val="0"/>
        <w:autoSpaceDN w:val="0"/>
        <w:adjustRightInd w:val="0"/>
        <w:jc w:val="both"/>
      </w:pPr>
      <w:r w:rsidRPr="00DD4106">
        <w:rPr>
          <w:b/>
        </w:rPr>
        <w:t>Cel kursu</w:t>
      </w:r>
      <w:r w:rsidRPr="00DD4106">
        <w:t>: </w:t>
      </w:r>
    </w:p>
    <w:p w:rsidR="009E3A6F" w:rsidRDefault="00294DCF" w:rsidP="009B78A1">
      <w:pPr>
        <w:autoSpaceDE w:val="0"/>
        <w:autoSpaceDN w:val="0"/>
        <w:adjustRightInd w:val="0"/>
        <w:jc w:val="both"/>
      </w:pPr>
      <w:r>
        <w:t xml:space="preserve">Zaznajomienie uczestników kursu z podstawami planowania i analizy danych, przygotowaniem danych do analizy oraz przeprowadzenia analiz i badań z użyciem oprogramowania </w:t>
      </w:r>
      <w:proofErr w:type="spellStart"/>
      <w:r>
        <w:t>Statistica</w:t>
      </w:r>
      <w:proofErr w:type="spellEnd"/>
      <w:r>
        <w:t>. Nabycie kompetencji w zakres</w:t>
      </w:r>
      <w:r w:rsidR="00471B9B">
        <w:t xml:space="preserve">ie wnioskowania statystycznego </w:t>
      </w:r>
      <w:r>
        <w:t>oraz prezentacji wyników badań.</w:t>
      </w:r>
    </w:p>
    <w:p w:rsidR="009B78A1" w:rsidRPr="00DD4106" w:rsidRDefault="009B78A1" w:rsidP="009B78A1">
      <w:pPr>
        <w:autoSpaceDE w:val="0"/>
        <w:autoSpaceDN w:val="0"/>
        <w:adjustRightInd w:val="0"/>
        <w:jc w:val="both"/>
        <w:rPr>
          <w:b/>
        </w:rPr>
      </w:pPr>
    </w:p>
    <w:p w:rsidR="00471B9B" w:rsidRDefault="009B78A1" w:rsidP="00294DCF">
      <w:pPr>
        <w:autoSpaceDE w:val="0"/>
        <w:autoSpaceDN w:val="0"/>
        <w:adjustRightInd w:val="0"/>
        <w:jc w:val="both"/>
      </w:pPr>
      <w:r w:rsidRPr="00DD4106">
        <w:rPr>
          <w:b/>
        </w:rPr>
        <w:t>Format kursu</w:t>
      </w:r>
      <w:r w:rsidRPr="00DD4106">
        <w:t>: </w:t>
      </w:r>
    </w:p>
    <w:p w:rsidR="00416F39" w:rsidRPr="00AC329A" w:rsidRDefault="009B78A1" w:rsidP="00416F39">
      <w:pPr>
        <w:autoSpaceDE w:val="0"/>
        <w:autoSpaceDN w:val="0"/>
        <w:adjustRightInd w:val="0"/>
        <w:jc w:val="both"/>
        <w:rPr>
          <w:color w:val="010101"/>
        </w:rPr>
      </w:pPr>
      <w:r w:rsidRPr="00DD4106">
        <w:t>Kurs jest skierowany do</w:t>
      </w:r>
      <w:r w:rsidR="00294DCF">
        <w:t xml:space="preserve"> pracowników Uniwersytetu Jagiellońskiego (wykładowców akademickich oraz pracowników </w:t>
      </w:r>
      <w:r w:rsidR="00FA3A43">
        <w:t>prowadzących zajęcia dydaktyczne).</w:t>
      </w:r>
      <w:r w:rsidRPr="00DD4106">
        <w:t xml:space="preserve"> Kurs trwający </w:t>
      </w:r>
      <w:r w:rsidR="00471B9B">
        <w:br/>
      </w:r>
      <w:r w:rsidR="00FA3A43" w:rsidRPr="00AC329A">
        <w:t>15</w:t>
      </w:r>
      <w:r w:rsidRPr="00AC329A">
        <w:t xml:space="preserve"> godzin </w:t>
      </w:r>
      <w:r w:rsidR="009A4871" w:rsidRPr="00AC329A">
        <w:t>dydaktycznych (każda licząca po 45 minut) w ciągu 2 dni szkoleniowych</w:t>
      </w:r>
      <w:r w:rsidR="00030FF3" w:rsidRPr="00AC329A">
        <w:t xml:space="preserve"> </w:t>
      </w:r>
      <w:r w:rsidRPr="00AC329A">
        <w:t xml:space="preserve">będzie realizowany </w:t>
      </w:r>
      <w:r w:rsidR="00FA3A43" w:rsidRPr="00AC329A">
        <w:t xml:space="preserve">w grupach maksymalnie 15 </w:t>
      </w:r>
      <w:r w:rsidRPr="00AC329A">
        <w:t xml:space="preserve">osobowych. </w:t>
      </w:r>
      <w:r w:rsidR="00471B9B" w:rsidRPr="00AC329A">
        <w:t>P</w:t>
      </w:r>
      <w:r w:rsidRPr="00AC329A">
        <w:t>lanowane</w:t>
      </w:r>
      <w:r w:rsidR="00FA3A43" w:rsidRPr="00AC329A">
        <w:t xml:space="preserve"> jest przeprowadzenie </w:t>
      </w:r>
      <w:r w:rsidR="00AC329A" w:rsidRPr="00AC329A">
        <w:br/>
      </w:r>
      <w:r w:rsidR="00FA3A43" w:rsidRPr="00AC329A">
        <w:t>2</w:t>
      </w:r>
      <w:r w:rsidR="00AC329A" w:rsidRPr="00AC329A">
        <w:t xml:space="preserve"> (dwóch) </w:t>
      </w:r>
      <w:r w:rsidRPr="00AC329A">
        <w:t>edycj</w:t>
      </w:r>
      <w:r w:rsidR="00FA3A43" w:rsidRPr="00AC329A">
        <w:t>i kursu, które obejmą maksymalnie 30 pracowników</w:t>
      </w:r>
      <w:r w:rsidRPr="00AC329A">
        <w:t xml:space="preserve">. </w:t>
      </w:r>
      <w:r w:rsidR="0014260B" w:rsidRPr="00AC329A">
        <w:rPr>
          <w:color w:val="010101"/>
        </w:rPr>
        <w:t>Rekrutacja pracowników</w:t>
      </w:r>
      <w:r w:rsidRPr="00AC329A">
        <w:rPr>
          <w:color w:val="010101"/>
        </w:rPr>
        <w:t xml:space="preserve"> na kurs będzie przeprowadzona przez UJ. Kurs będzie realizowany w całości na Wydziale </w:t>
      </w:r>
      <w:proofErr w:type="spellStart"/>
      <w:r w:rsidR="00FA3A43" w:rsidRPr="00AC329A">
        <w:rPr>
          <w:color w:val="010101"/>
        </w:rPr>
        <w:t>WZiKS</w:t>
      </w:r>
      <w:proofErr w:type="spellEnd"/>
      <w:r w:rsidRPr="00AC329A">
        <w:rPr>
          <w:color w:val="010101"/>
        </w:rPr>
        <w:t xml:space="preserve"> w odpowiednio przygotowanej i wyposażonej sali komputerowej. </w:t>
      </w:r>
      <w:r w:rsidR="00416F39" w:rsidRPr="00AC329A">
        <w:rPr>
          <w:color w:val="010101"/>
        </w:rPr>
        <w:t xml:space="preserve">Koszt eksploatacji </w:t>
      </w:r>
      <w:proofErr w:type="spellStart"/>
      <w:r w:rsidR="00416F39" w:rsidRPr="00AC329A">
        <w:rPr>
          <w:color w:val="010101"/>
        </w:rPr>
        <w:t>sal</w:t>
      </w:r>
      <w:proofErr w:type="spellEnd"/>
      <w:r w:rsidR="00416F39" w:rsidRPr="00AC329A">
        <w:rPr>
          <w:color w:val="010101"/>
        </w:rPr>
        <w:t xml:space="preserve"> wykładowych oraz sprzętu wykorzystanego do jego realizacji jest pokrywany przez UJ.</w:t>
      </w:r>
    </w:p>
    <w:p w:rsidR="00471B9B" w:rsidRPr="00AC329A" w:rsidRDefault="00471B9B" w:rsidP="00294DCF">
      <w:pPr>
        <w:autoSpaceDE w:val="0"/>
        <w:autoSpaceDN w:val="0"/>
        <w:adjustRightInd w:val="0"/>
        <w:jc w:val="both"/>
        <w:rPr>
          <w:color w:val="010101"/>
        </w:rPr>
      </w:pPr>
      <w:r w:rsidRPr="00AC329A">
        <w:rPr>
          <w:color w:val="010101"/>
        </w:rPr>
        <w:t>Wynagrodzenie wykonawcy obejmuje</w:t>
      </w:r>
      <w:r w:rsidR="009A4871" w:rsidRPr="00AC329A">
        <w:rPr>
          <w:color w:val="010101"/>
        </w:rPr>
        <w:t xml:space="preserve"> koszty</w:t>
      </w:r>
      <w:r w:rsidRPr="00AC329A">
        <w:rPr>
          <w:color w:val="010101"/>
        </w:rPr>
        <w:t>:</w:t>
      </w:r>
    </w:p>
    <w:p w:rsidR="00471B9B" w:rsidRPr="00AC329A" w:rsidRDefault="009A4871" w:rsidP="005D52E2">
      <w:pPr>
        <w:pStyle w:val="Akapitzlist"/>
        <w:numPr>
          <w:ilvl w:val="3"/>
          <w:numId w:val="12"/>
        </w:numPr>
        <w:tabs>
          <w:tab w:val="clear" w:pos="2520"/>
          <w:tab w:val="num" w:pos="567"/>
        </w:tabs>
        <w:autoSpaceDE w:val="0"/>
        <w:autoSpaceDN w:val="0"/>
        <w:adjustRightInd w:val="0"/>
        <w:spacing w:after="0"/>
        <w:ind w:left="567" w:hanging="425"/>
        <w:jc w:val="both"/>
        <w:rPr>
          <w:rFonts w:ascii="Times New Roman" w:hAnsi="Times New Roman"/>
          <w:color w:val="010101"/>
          <w:sz w:val="24"/>
          <w:szCs w:val="24"/>
        </w:rPr>
      </w:pPr>
      <w:r w:rsidRPr="00AC329A">
        <w:rPr>
          <w:rFonts w:ascii="Times New Roman" w:hAnsi="Times New Roman"/>
          <w:color w:val="010101"/>
          <w:sz w:val="24"/>
          <w:szCs w:val="24"/>
          <w:lang w:val="pl-PL"/>
        </w:rPr>
        <w:t xml:space="preserve">przedłożenia </w:t>
      </w:r>
      <w:r w:rsidR="009B78A1" w:rsidRPr="00AC329A">
        <w:rPr>
          <w:rFonts w:ascii="Times New Roman" w:hAnsi="Times New Roman"/>
          <w:color w:val="010101"/>
          <w:sz w:val="24"/>
          <w:szCs w:val="24"/>
        </w:rPr>
        <w:t>programu</w:t>
      </w:r>
      <w:r w:rsidR="0014260B" w:rsidRPr="00AC329A">
        <w:rPr>
          <w:rFonts w:ascii="Times New Roman" w:hAnsi="Times New Roman"/>
          <w:color w:val="010101"/>
          <w:sz w:val="24"/>
          <w:szCs w:val="24"/>
        </w:rPr>
        <w:t xml:space="preserve"> szkolenia</w:t>
      </w:r>
      <w:r w:rsidR="009B78A1" w:rsidRPr="00AC329A">
        <w:rPr>
          <w:rFonts w:ascii="Times New Roman" w:hAnsi="Times New Roman"/>
          <w:color w:val="010101"/>
          <w:sz w:val="24"/>
          <w:szCs w:val="24"/>
        </w:rPr>
        <w:t xml:space="preserve">, </w:t>
      </w:r>
      <w:r w:rsidRPr="00AC329A">
        <w:rPr>
          <w:rFonts w:ascii="Times New Roman" w:hAnsi="Times New Roman"/>
          <w:color w:val="010101"/>
          <w:sz w:val="24"/>
          <w:szCs w:val="24"/>
          <w:lang w:val="pl-PL"/>
        </w:rPr>
        <w:t>opracowania</w:t>
      </w:r>
      <w:r w:rsidR="009B78A1" w:rsidRPr="00AC329A">
        <w:rPr>
          <w:rFonts w:ascii="Times New Roman" w:hAnsi="Times New Roman"/>
          <w:color w:val="010101"/>
          <w:sz w:val="24"/>
          <w:szCs w:val="24"/>
        </w:rPr>
        <w:t xml:space="preserve"> materiałów dla </w:t>
      </w:r>
      <w:r w:rsidR="00FA3A43" w:rsidRPr="00AC329A">
        <w:rPr>
          <w:rFonts w:ascii="Times New Roman" w:hAnsi="Times New Roman"/>
          <w:color w:val="010101"/>
          <w:sz w:val="24"/>
          <w:szCs w:val="24"/>
        </w:rPr>
        <w:t>uczestników</w:t>
      </w:r>
      <w:r w:rsidR="009B78A1" w:rsidRPr="00AC329A">
        <w:rPr>
          <w:rFonts w:ascii="Times New Roman" w:hAnsi="Times New Roman"/>
          <w:color w:val="010101"/>
          <w:sz w:val="24"/>
          <w:szCs w:val="24"/>
        </w:rPr>
        <w:t xml:space="preserve"> </w:t>
      </w:r>
      <w:r w:rsidRPr="00AC329A">
        <w:rPr>
          <w:rFonts w:ascii="Times New Roman" w:hAnsi="Times New Roman"/>
          <w:sz w:val="24"/>
          <w:szCs w:val="24"/>
        </w:rPr>
        <w:t>wraz z przeniesieniem majątkowych praw autorskich do nich na rzecz Zamawiającego</w:t>
      </w:r>
      <w:r w:rsidRPr="00AC329A">
        <w:rPr>
          <w:rFonts w:ascii="Times New Roman" w:hAnsi="Times New Roman"/>
          <w:color w:val="010101"/>
          <w:sz w:val="24"/>
          <w:szCs w:val="24"/>
        </w:rPr>
        <w:t xml:space="preserve"> </w:t>
      </w:r>
      <w:r w:rsidR="009B78A1" w:rsidRPr="00AC329A">
        <w:rPr>
          <w:rFonts w:ascii="Times New Roman" w:hAnsi="Times New Roman"/>
          <w:color w:val="010101"/>
          <w:sz w:val="24"/>
          <w:szCs w:val="24"/>
        </w:rPr>
        <w:t xml:space="preserve">(w tym druku </w:t>
      </w:r>
      <w:r w:rsidRPr="00AC329A">
        <w:rPr>
          <w:rFonts w:ascii="Times New Roman" w:hAnsi="Times New Roman"/>
          <w:color w:val="010101"/>
          <w:sz w:val="24"/>
          <w:szCs w:val="24"/>
          <w:lang w:val="pl-PL"/>
        </w:rPr>
        <w:t>w</w:t>
      </w:r>
      <w:r w:rsidR="009B78A1" w:rsidRPr="00AC329A">
        <w:rPr>
          <w:rFonts w:ascii="Times New Roman" w:hAnsi="Times New Roman"/>
          <w:color w:val="010101"/>
          <w:sz w:val="24"/>
          <w:szCs w:val="24"/>
        </w:rPr>
        <w:t xml:space="preserve"> liczbie egzemplarzy odpowiadającej liczbie uczestników zajęć), </w:t>
      </w:r>
    </w:p>
    <w:p w:rsidR="00471B9B" w:rsidRPr="00AC329A" w:rsidRDefault="009B78A1" w:rsidP="005D52E2">
      <w:pPr>
        <w:pStyle w:val="Akapitzlist"/>
        <w:numPr>
          <w:ilvl w:val="3"/>
          <w:numId w:val="12"/>
        </w:numPr>
        <w:tabs>
          <w:tab w:val="clear" w:pos="2520"/>
          <w:tab w:val="num" w:pos="567"/>
        </w:tabs>
        <w:autoSpaceDE w:val="0"/>
        <w:autoSpaceDN w:val="0"/>
        <w:adjustRightInd w:val="0"/>
        <w:spacing w:after="0"/>
        <w:ind w:left="567" w:hanging="425"/>
        <w:jc w:val="both"/>
        <w:rPr>
          <w:rFonts w:ascii="Times New Roman" w:hAnsi="Times New Roman"/>
          <w:color w:val="010101"/>
          <w:sz w:val="24"/>
          <w:szCs w:val="24"/>
        </w:rPr>
      </w:pPr>
      <w:r w:rsidRPr="00AC329A">
        <w:rPr>
          <w:rFonts w:ascii="Times New Roman" w:hAnsi="Times New Roman"/>
          <w:color w:val="010101"/>
          <w:sz w:val="24"/>
          <w:szCs w:val="24"/>
        </w:rPr>
        <w:t>przygotowani</w:t>
      </w:r>
      <w:r w:rsidR="000C3811" w:rsidRPr="00AC329A">
        <w:rPr>
          <w:rFonts w:ascii="Times New Roman" w:hAnsi="Times New Roman"/>
          <w:color w:val="010101"/>
          <w:sz w:val="24"/>
          <w:szCs w:val="24"/>
          <w:lang w:val="pl-PL"/>
        </w:rPr>
        <w:t>a</w:t>
      </w:r>
      <w:r w:rsidRPr="00AC329A">
        <w:rPr>
          <w:rFonts w:ascii="Times New Roman" w:hAnsi="Times New Roman"/>
          <w:color w:val="010101"/>
          <w:sz w:val="24"/>
          <w:szCs w:val="24"/>
        </w:rPr>
        <w:t xml:space="preserve"> i przeprowadzeni</w:t>
      </w:r>
      <w:r w:rsidR="000C3811" w:rsidRPr="00AC329A">
        <w:rPr>
          <w:rFonts w:ascii="Times New Roman" w:hAnsi="Times New Roman"/>
          <w:color w:val="010101"/>
          <w:sz w:val="24"/>
          <w:szCs w:val="24"/>
          <w:lang w:val="pl-PL"/>
        </w:rPr>
        <w:t>a</w:t>
      </w:r>
      <w:r w:rsidRPr="00AC329A">
        <w:rPr>
          <w:rFonts w:ascii="Times New Roman" w:hAnsi="Times New Roman"/>
          <w:color w:val="010101"/>
          <w:sz w:val="24"/>
          <w:szCs w:val="24"/>
        </w:rPr>
        <w:t xml:space="preserve"> zajęć</w:t>
      </w:r>
      <w:r w:rsidR="00FA3A43" w:rsidRPr="00AC329A">
        <w:rPr>
          <w:rFonts w:ascii="Times New Roman" w:hAnsi="Times New Roman"/>
          <w:color w:val="010101"/>
          <w:sz w:val="24"/>
          <w:szCs w:val="24"/>
        </w:rPr>
        <w:t xml:space="preserve"> oraz </w:t>
      </w:r>
      <w:r w:rsidR="00A61BEA" w:rsidRPr="00AC329A">
        <w:rPr>
          <w:rFonts w:ascii="Times New Roman" w:hAnsi="Times New Roman"/>
          <w:color w:val="010101"/>
          <w:sz w:val="24"/>
          <w:szCs w:val="24"/>
        </w:rPr>
        <w:t>wydania certyfikatów ukończenia kursu</w:t>
      </w:r>
      <w:r w:rsidR="00471B9B" w:rsidRPr="00AC329A">
        <w:rPr>
          <w:rFonts w:ascii="Times New Roman" w:hAnsi="Times New Roman"/>
          <w:color w:val="010101"/>
          <w:sz w:val="24"/>
          <w:szCs w:val="24"/>
        </w:rPr>
        <w:t>,</w:t>
      </w:r>
    </w:p>
    <w:p w:rsidR="00471B9B" w:rsidRPr="00416F39" w:rsidRDefault="00471B9B" w:rsidP="005D52E2">
      <w:pPr>
        <w:pStyle w:val="Akapitzlist"/>
        <w:numPr>
          <w:ilvl w:val="3"/>
          <w:numId w:val="12"/>
        </w:numPr>
        <w:tabs>
          <w:tab w:val="clear" w:pos="2520"/>
          <w:tab w:val="num" w:pos="567"/>
        </w:tabs>
        <w:autoSpaceDE w:val="0"/>
        <w:autoSpaceDN w:val="0"/>
        <w:adjustRightInd w:val="0"/>
        <w:spacing w:after="0"/>
        <w:ind w:left="567" w:hanging="425"/>
        <w:jc w:val="both"/>
        <w:rPr>
          <w:rFonts w:ascii="Times New Roman" w:hAnsi="Times New Roman"/>
          <w:color w:val="010101"/>
          <w:sz w:val="24"/>
          <w:szCs w:val="24"/>
        </w:rPr>
      </w:pPr>
      <w:r w:rsidRPr="00AC329A">
        <w:rPr>
          <w:rFonts w:ascii="Times New Roman" w:hAnsi="Times New Roman"/>
          <w:color w:val="010101"/>
          <w:sz w:val="24"/>
          <w:szCs w:val="24"/>
          <w:lang w:val="pl-PL"/>
        </w:rPr>
        <w:t>d</w:t>
      </w:r>
      <w:proofErr w:type="spellStart"/>
      <w:r w:rsidR="00A61BEA" w:rsidRPr="00AC329A">
        <w:rPr>
          <w:rFonts w:ascii="Times New Roman" w:hAnsi="Times New Roman"/>
          <w:color w:val="010101"/>
          <w:sz w:val="24"/>
          <w:szCs w:val="24"/>
        </w:rPr>
        <w:t>odatkowo</w:t>
      </w:r>
      <w:proofErr w:type="spellEnd"/>
      <w:r w:rsidR="00A61BEA" w:rsidRPr="00AC329A">
        <w:rPr>
          <w:rFonts w:ascii="Times New Roman" w:hAnsi="Times New Roman"/>
          <w:color w:val="010101"/>
          <w:sz w:val="24"/>
          <w:szCs w:val="24"/>
        </w:rPr>
        <w:t xml:space="preserve"> </w:t>
      </w:r>
      <w:r w:rsidR="009A4871" w:rsidRPr="00AC329A">
        <w:rPr>
          <w:rFonts w:ascii="Times New Roman" w:hAnsi="Times New Roman"/>
          <w:color w:val="010101"/>
          <w:sz w:val="24"/>
          <w:szCs w:val="24"/>
          <w:lang w:val="pl-PL"/>
        </w:rPr>
        <w:t xml:space="preserve">przeprowadzenia </w:t>
      </w:r>
      <w:r w:rsidR="00A61BEA" w:rsidRPr="00AC329A">
        <w:rPr>
          <w:rFonts w:ascii="Times New Roman" w:hAnsi="Times New Roman"/>
          <w:color w:val="010101"/>
          <w:sz w:val="24"/>
          <w:szCs w:val="24"/>
        </w:rPr>
        <w:t>1 godz</w:t>
      </w:r>
      <w:r w:rsidRPr="00AC329A">
        <w:rPr>
          <w:rFonts w:ascii="Times New Roman" w:hAnsi="Times New Roman"/>
          <w:color w:val="010101"/>
          <w:sz w:val="24"/>
          <w:szCs w:val="24"/>
          <w:lang w:val="pl-PL"/>
        </w:rPr>
        <w:t>in</w:t>
      </w:r>
      <w:r w:rsidR="009A4871" w:rsidRPr="00AC329A">
        <w:rPr>
          <w:rFonts w:ascii="Times New Roman" w:hAnsi="Times New Roman"/>
          <w:color w:val="010101"/>
          <w:sz w:val="24"/>
          <w:szCs w:val="24"/>
          <w:lang w:val="pl-PL"/>
        </w:rPr>
        <w:t>y</w:t>
      </w:r>
      <w:r w:rsidR="00A61BEA" w:rsidRPr="00AC329A">
        <w:rPr>
          <w:rFonts w:ascii="Times New Roman" w:hAnsi="Times New Roman"/>
          <w:color w:val="010101"/>
          <w:sz w:val="24"/>
          <w:szCs w:val="24"/>
        </w:rPr>
        <w:t xml:space="preserve"> konsultacji indywidualnej dla każdego uczestnika</w:t>
      </w:r>
      <w:r w:rsidR="00A61BEA" w:rsidRPr="00416F39">
        <w:rPr>
          <w:rFonts w:ascii="Times New Roman" w:hAnsi="Times New Roman"/>
          <w:color w:val="010101"/>
          <w:sz w:val="24"/>
          <w:szCs w:val="24"/>
        </w:rPr>
        <w:t xml:space="preserve"> szkolenia w ciągu roku od ukończenia </w:t>
      </w:r>
      <w:r w:rsidR="00030FF3" w:rsidRPr="00416F39">
        <w:rPr>
          <w:rFonts w:ascii="Times New Roman" w:hAnsi="Times New Roman"/>
          <w:color w:val="010101"/>
          <w:sz w:val="24"/>
          <w:szCs w:val="24"/>
        </w:rPr>
        <w:t>szkolenia grupowego.</w:t>
      </w:r>
    </w:p>
    <w:p w:rsidR="0014260B" w:rsidRPr="00416F39" w:rsidRDefault="009A4871" w:rsidP="005D52E2">
      <w:pPr>
        <w:pStyle w:val="Akapitzlist"/>
        <w:numPr>
          <w:ilvl w:val="3"/>
          <w:numId w:val="12"/>
        </w:numPr>
        <w:tabs>
          <w:tab w:val="clear" w:pos="2520"/>
          <w:tab w:val="num" w:pos="567"/>
        </w:tabs>
        <w:autoSpaceDE w:val="0"/>
        <w:autoSpaceDN w:val="0"/>
        <w:adjustRightInd w:val="0"/>
        <w:spacing w:after="0"/>
        <w:ind w:left="567" w:hanging="425"/>
        <w:jc w:val="both"/>
        <w:rPr>
          <w:rFonts w:ascii="Times New Roman" w:hAnsi="Times New Roman"/>
          <w:color w:val="010101"/>
          <w:sz w:val="24"/>
          <w:szCs w:val="24"/>
          <w:lang w:val="pl-PL"/>
        </w:rPr>
      </w:pPr>
      <w:r>
        <w:rPr>
          <w:rFonts w:ascii="Times New Roman" w:hAnsi="Times New Roman"/>
          <w:color w:val="010101"/>
          <w:sz w:val="24"/>
          <w:szCs w:val="24"/>
          <w:lang w:val="pl-PL"/>
        </w:rPr>
        <w:t>zapewnienia</w:t>
      </w:r>
      <w:r w:rsidR="00471B9B" w:rsidRPr="00416F39">
        <w:rPr>
          <w:rFonts w:ascii="Times New Roman" w:hAnsi="Times New Roman"/>
          <w:color w:val="010101"/>
          <w:sz w:val="24"/>
          <w:szCs w:val="24"/>
          <w:lang w:val="pl-PL"/>
        </w:rPr>
        <w:t xml:space="preserve"> licencji </w:t>
      </w:r>
      <w:r w:rsidR="0014260B" w:rsidRPr="00416F39">
        <w:rPr>
          <w:rFonts w:ascii="Times New Roman" w:hAnsi="Times New Roman"/>
          <w:color w:val="010101"/>
          <w:sz w:val="24"/>
          <w:szCs w:val="24"/>
          <w:lang w:val="pl-PL"/>
        </w:rPr>
        <w:t>na oprogramowanie na czas organizacji szkolenia.</w:t>
      </w:r>
    </w:p>
    <w:p w:rsidR="00030FF3" w:rsidRDefault="00030FF3" w:rsidP="00294DCF">
      <w:pPr>
        <w:autoSpaceDE w:val="0"/>
        <w:autoSpaceDN w:val="0"/>
        <w:adjustRightInd w:val="0"/>
        <w:jc w:val="both"/>
      </w:pPr>
    </w:p>
    <w:p w:rsidR="00CE48DB" w:rsidRPr="00CE48DB" w:rsidRDefault="00CE48DB" w:rsidP="00294DCF">
      <w:pPr>
        <w:autoSpaceDE w:val="0"/>
        <w:autoSpaceDN w:val="0"/>
        <w:adjustRightInd w:val="0"/>
        <w:jc w:val="both"/>
        <w:rPr>
          <w:b/>
        </w:rPr>
      </w:pPr>
      <w:r w:rsidRPr="00CE48DB">
        <w:rPr>
          <w:b/>
        </w:rPr>
        <w:t>Termin</w:t>
      </w:r>
      <w:r>
        <w:rPr>
          <w:b/>
        </w:rPr>
        <w:t xml:space="preserve"> kursu</w:t>
      </w:r>
      <w:r w:rsidRPr="00CE48DB">
        <w:rPr>
          <w:b/>
        </w:rPr>
        <w:t xml:space="preserve">: </w:t>
      </w:r>
      <w:r>
        <w:rPr>
          <w:b/>
        </w:rPr>
        <w:t xml:space="preserve">I edycja </w:t>
      </w:r>
      <w:r>
        <w:t>29-30 marca 2018</w:t>
      </w:r>
      <w:r w:rsidR="000C3811">
        <w:t xml:space="preserve"> </w:t>
      </w:r>
      <w:r>
        <w:t>r</w:t>
      </w:r>
      <w:r w:rsidR="000C3811">
        <w:t>.</w:t>
      </w:r>
      <w:r>
        <w:t>, II edycja ustalona na min. 4 tygodnie przed planowanym terminem.</w:t>
      </w:r>
    </w:p>
    <w:p w:rsidR="009B78A1" w:rsidRDefault="009B78A1" w:rsidP="009B78A1">
      <w:pPr>
        <w:jc w:val="both"/>
        <w:rPr>
          <w:b/>
        </w:rPr>
      </w:pPr>
    </w:p>
    <w:p w:rsidR="009B78A1" w:rsidRPr="00DD4106" w:rsidRDefault="009B78A1" w:rsidP="009B78A1">
      <w:pPr>
        <w:jc w:val="both"/>
      </w:pPr>
      <w:r w:rsidRPr="00DD4106">
        <w:rPr>
          <w:b/>
        </w:rPr>
        <w:t>Treść kursu</w:t>
      </w:r>
      <w:r w:rsidRPr="00DD4106">
        <w:t xml:space="preserve">: </w:t>
      </w:r>
    </w:p>
    <w:p w:rsidR="009B78A1" w:rsidRPr="00F05B18" w:rsidRDefault="009B78A1" w:rsidP="009B78A1">
      <w:pPr>
        <w:widowControl/>
        <w:suppressAutoHyphens w:val="0"/>
        <w:jc w:val="both"/>
        <w:rPr>
          <w:b/>
          <w:bCs/>
          <w:lang w:val="x-none"/>
        </w:rPr>
      </w:pPr>
    </w:p>
    <w:p w:rsidR="009E3A6F" w:rsidRDefault="009E3A6F" w:rsidP="009E3A6F">
      <w:pPr>
        <w:jc w:val="left"/>
      </w:pPr>
      <w:r>
        <w:t xml:space="preserve">1) Wprowadzenie do planowania badań i analizy danych </w:t>
      </w:r>
    </w:p>
    <w:p w:rsidR="009E3A6F" w:rsidRDefault="009E3A6F" w:rsidP="009E3A6F">
      <w:pPr>
        <w:ind w:left="708"/>
        <w:jc w:val="left"/>
      </w:pPr>
      <w:r>
        <w:t xml:space="preserve">a) Statystyczne aspekty badań empirycznych </w:t>
      </w:r>
    </w:p>
    <w:p w:rsidR="009E3A6F" w:rsidRDefault="009E3A6F" w:rsidP="009E3A6F">
      <w:pPr>
        <w:ind w:left="708"/>
        <w:jc w:val="left"/>
      </w:pPr>
      <w:r>
        <w:t xml:space="preserve">b) Wspomaganie statystycznej analizy danych w </w:t>
      </w:r>
      <w:proofErr w:type="spellStart"/>
      <w:r>
        <w:t>Statistica</w:t>
      </w:r>
      <w:proofErr w:type="spellEnd"/>
      <w:r>
        <w:t xml:space="preserve"> </w:t>
      </w:r>
    </w:p>
    <w:p w:rsidR="009E3A6F" w:rsidRDefault="009E3A6F" w:rsidP="009E3A6F">
      <w:pPr>
        <w:jc w:val="left"/>
      </w:pPr>
      <w:r>
        <w:t xml:space="preserve">2) Wprowadzenie do obsługi programu </w:t>
      </w:r>
      <w:proofErr w:type="spellStart"/>
      <w:r>
        <w:t>Statistica</w:t>
      </w:r>
      <w:proofErr w:type="spellEnd"/>
      <w:r>
        <w:t xml:space="preserve"> </w:t>
      </w:r>
    </w:p>
    <w:p w:rsidR="009E3A6F" w:rsidRDefault="009E3A6F" w:rsidP="009E3A6F">
      <w:pPr>
        <w:ind w:left="708"/>
        <w:jc w:val="left"/>
      </w:pPr>
      <w:r>
        <w:t xml:space="preserve">a) Podstawowe informacje o programie </w:t>
      </w:r>
      <w:proofErr w:type="spellStart"/>
      <w:r>
        <w:t>Statistica</w:t>
      </w:r>
      <w:proofErr w:type="spellEnd"/>
      <w:r>
        <w:t xml:space="preserve"> </w:t>
      </w:r>
    </w:p>
    <w:p w:rsidR="009E3A6F" w:rsidRDefault="009E3A6F" w:rsidP="009E3A6F">
      <w:pPr>
        <w:ind w:left="708"/>
        <w:jc w:val="left"/>
      </w:pPr>
      <w:r>
        <w:t xml:space="preserve">b) Tworzenie arkusza, wprowadzanie i przekształcanie danych </w:t>
      </w:r>
    </w:p>
    <w:p w:rsidR="009E3A6F" w:rsidRDefault="009E3A6F" w:rsidP="009E3A6F">
      <w:pPr>
        <w:ind w:left="708"/>
        <w:jc w:val="left"/>
      </w:pPr>
      <w:r>
        <w:t xml:space="preserve">c) Podstawowe pojęcia analizy danych </w:t>
      </w:r>
    </w:p>
    <w:p w:rsidR="009E3A6F" w:rsidRDefault="009E3A6F" w:rsidP="009E3A6F">
      <w:pPr>
        <w:ind w:left="708"/>
        <w:jc w:val="left"/>
      </w:pPr>
      <w:r>
        <w:t xml:space="preserve">d) Przykład ilustrujący prowadzenie analizy w </w:t>
      </w:r>
      <w:proofErr w:type="spellStart"/>
      <w:r>
        <w:t>Statistica</w:t>
      </w:r>
      <w:proofErr w:type="spellEnd"/>
      <w:r>
        <w:t xml:space="preserve"> </w:t>
      </w:r>
    </w:p>
    <w:p w:rsidR="009E3A6F" w:rsidRDefault="009E3A6F" w:rsidP="009E3A6F">
      <w:pPr>
        <w:jc w:val="left"/>
      </w:pPr>
      <w:r>
        <w:t xml:space="preserve">3) Przygotowanie danych do analizy </w:t>
      </w:r>
    </w:p>
    <w:p w:rsidR="009E3A6F" w:rsidRDefault="009E3A6F" w:rsidP="009E3A6F">
      <w:pPr>
        <w:ind w:left="708"/>
        <w:jc w:val="left"/>
      </w:pPr>
      <w:r>
        <w:t xml:space="preserve">a) Import przykładowego zbioru danych z innej aplikacji </w:t>
      </w:r>
    </w:p>
    <w:p w:rsidR="009E3A6F" w:rsidRDefault="009E3A6F" w:rsidP="009E3A6F">
      <w:pPr>
        <w:ind w:left="708"/>
        <w:jc w:val="left"/>
      </w:pPr>
      <w:r>
        <w:t xml:space="preserve">b) Problem odstających obserwacji i braków danych </w:t>
      </w:r>
    </w:p>
    <w:p w:rsidR="009E3A6F" w:rsidRDefault="009E3A6F" w:rsidP="009E3A6F">
      <w:pPr>
        <w:ind w:left="708"/>
        <w:jc w:val="left"/>
      </w:pPr>
      <w:r>
        <w:t xml:space="preserve">c) Sprawdzanie poprawności danych </w:t>
      </w:r>
    </w:p>
    <w:p w:rsidR="009E3A6F" w:rsidRDefault="009E3A6F" w:rsidP="009E3A6F">
      <w:pPr>
        <w:jc w:val="left"/>
      </w:pPr>
      <w:r>
        <w:t xml:space="preserve">4) Elementy opisowej analizy danych </w:t>
      </w:r>
    </w:p>
    <w:p w:rsidR="009E3A6F" w:rsidRDefault="009E3A6F" w:rsidP="009E3A6F">
      <w:pPr>
        <w:ind w:left="708"/>
        <w:jc w:val="left"/>
      </w:pPr>
      <w:r>
        <w:t xml:space="preserve">a) Badanie empirycznego rozkładu zmiennej </w:t>
      </w:r>
    </w:p>
    <w:p w:rsidR="009E3A6F" w:rsidRDefault="009E3A6F" w:rsidP="009E3A6F">
      <w:pPr>
        <w:ind w:left="708"/>
        <w:jc w:val="left"/>
      </w:pPr>
      <w:r>
        <w:lastRenderedPageBreak/>
        <w:t xml:space="preserve">b) Podstawowe charakterystyki liczbowe rozkładu zmiennej </w:t>
      </w:r>
    </w:p>
    <w:p w:rsidR="009E3A6F" w:rsidRDefault="009E3A6F" w:rsidP="009E3A6F">
      <w:pPr>
        <w:ind w:left="708"/>
        <w:jc w:val="left"/>
      </w:pPr>
      <w:r>
        <w:t xml:space="preserve">c) Graficzna prezentacja podstawowych statystyk opisowych </w:t>
      </w:r>
    </w:p>
    <w:p w:rsidR="009E3A6F" w:rsidRDefault="009E3A6F" w:rsidP="009E3A6F">
      <w:pPr>
        <w:jc w:val="left"/>
      </w:pPr>
      <w:r>
        <w:t xml:space="preserve">5) Wybrane zagadnienia wnioskowania statystycznego </w:t>
      </w:r>
    </w:p>
    <w:p w:rsidR="009E3A6F" w:rsidRDefault="009E3A6F" w:rsidP="009E3A6F">
      <w:pPr>
        <w:ind w:left="708"/>
        <w:jc w:val="left"/>
      </w:pPr>
      <w:r>
        <w:t xml:space="preserve">a) Statystyka opisowa a wnioskowanie statystyczne </w:t>
      </w:r>
    </w:p>
    <w:p w:rsidR="009E3A6F" w:rsidRDefault="009E3A6F" w:rsidP="009E3A6F">
      <w:pPr>
        <w:ind w:left="708"/>
        <w:jc w:val="left"/>
      </w:pPr>
      <w:r>
        <w:t xml:space="preserve">b) Zasady estymacji punktowej i przedziałowej </w:t>
      </w:r>
    </w:p>
    <w:p w:rsidR="009E3A6F" w:rsidRDefault="009E3A6F" w:rsidP="009E3A6F">
      <w:pPr>
        <w:ind w:left="708"/>
        <w:jc w:val="left"/>
      </w:pPr>
      <w:r>
        <w:t xml:space="preserve">c) Weryfikacja hipotez statystycznych – podstawowe pojęcia </w:t>
      </w:r>
    </w:p>
    <w:p w:rsidR="009E3A6F" w:rsidRDefault="009E3A6F" w:rsidP="009E3A6F">
      <w:pPr>
        <w:ind w:left="708"/>
        <w:jc w:val="left"/>
      </w:pPr>
      <w:r>
        <w:t xml:space="preserve">d) Testowanie normalności rozkładu </w:t>
      </w:r>
    </w:p>
    <w:p w:rsidR="009E3A6F" w:rsidRDefault="009E3A6F" w:rsidP="009E3A6F">
      <w:pPr>
        <w:ind w:left="708"/>
        <w:jc w:val="left"/>
      </w:pPr>
      <w:r>
        <w:t xml:space="preserve">e) Kryteria wyboru testów istotności różnic </w:t>
      </w:r>
    </w:p>
    <w:p w:rsidR="009B78A1" w:rsidRPr="00646DD4" w:rsidRDefault="009E3A6F" w:rsidP="00416F39">
      <w:pPr>
        <w:ind w:left="708"/>
        <w:jc w:val="right"/>
        <w:rPr>
          <w:b/>
        </w:rPr>
      </w:pPr>
      <w:r>
        <w:t xml:space="preserve">f) Przykłady stosowania wybranych testów parametrycznych i nieparametrycznych </w:t>
      </w:r>
      <w:r w:rsidR="009B78A1">
        <w:br w:type="page"/>
      </w:r>
      <w:r w:rsidR="009B78A1" w:rsidRPr="00646DD4">
        <w:rPr>
          <w:b/>
        </w:rPr>
        <w:lastRenderedPageBreak/>
        <w:t xml:space="preserve">Załącznik </w:t>
      </w:r>
      <w:r w:rsidR="009B78A1">
        <w:rPr>
          <w:b/>
        </w:rPr>
        <w:t>B</w:t>
      </w:r>
      <w:r w:rsidR="009B78A1" w:rsidRPr="00646DD4">
        <w:rPr>
          <w:b/>
        </w:rPr>
        <w:t xml:space="preserve"> do Zaproszenia</w:t>
      </w:r>
    </w:p>
    <w:p w:rsidR="009B78A1" w:rsidRDefault="009B78A1" w:rsidP="009B78A1">
      <w:pPr>
        <w:rPr>
          <w:b/>
          <w:u w:val="single"/>
        </w:rPr>
      </w:pPr>
    </w:p>
    <w:p w:rsidR="009B78A1" w:rsidRPr="00F05B18" w:rsidRDefault="009B78A1" w:rsidP="009B78A1">
      <w:pPr>
        <w:jc w:val="left"/>
        <w:rPr>
          <w:b/>
          <w:u w:val="single"/>
        </w:rPr>
      </w:pPr>
      <w:r w:rsidRPr="00F05B18">
        <w:rPr>
          <w:b/>
          <w:u w:val="single"/>
        </w:rPr>
        <w:t xml:space="preserve">Część 2 - </w:t>
      </w:r>
      <w:r w:rsidR="00CE48DB" w:rsidRPr="00CE48DB">
        <w:rPr>
          <w:b/>
          <w:u w:val="single"/>
        </w:rPr>
        <w:t xml:space="preserve">Kurs obsługi IBM SPSS STATISTICS w ramach rozwiązania PS IMAGO – praca z danymi i obiektami wynikowymi </w:t>
      </w:r>
      <w:r w:rsidRPr="00F05B18">
        <w:rPr>
          <w:b/>
          <w:u w:val="single"/>
        </w:rPr>
        <w:t>– opis przedmiotu zamówienia</w:t>
      </w:r>
    </w:p>
    <w:p w:rsidR="009B78A1" w:rsidRPr="00F05B18" w:rsidRDefault="009B78A1" w:rsidP="009B78A1">
      <w:pPr>
        <w:rPr>
          <w:b/>
          <w:u w:val="single"/>
        </w:rPr>
      </w:pPr>
    </w:p>
    <w:p w:rsidR="0014260B" w:rsidRDefault="009B78A1" w:rsidP="009B78A1">
      <w:pPr>
        <w:jc w:val="both"/>
      </w:pPr>
      <w:r w:rsidRPr="00646DD4">
        <w:rPr>
          <w:b/>
        </w:rPr>
        <w:t>Cel kursu</w:t>
      </w:r>
      <w:r w:rsidRPr="00646DD4">
        <w:t>: </w:t>
      </w:r>
    </w:p>
    <w:p w:rsidR="0014260B" w:rsidRDefault="0014260B" w:rsidP="0014260B">
      <w:pPr>
        <w:autoSpaceDE w:val="0"/>
        <w:autoSpaceDN w:val="0"/>
        <w:adjustRightInd w:val="0"/>
        <w:jc w:val="both"/>
      </w:pPr>
      <w:r>
        <w:t xml:space="preserve">Zaznajomienie uczestników kursu z podstawami analizy danych, </w:t>
      </w:r>
      <w:r w:rsidR="008A5A0B">
        <w:t xml:space="preserve">importem i </w:t>
      </w:r>
      <w:r>
        <w:t>przygotowaniem danych</w:t>
      </w:r>
      <w:r w:rsidR="00FF28C5">
        <w:t xml:space="preserve"> </w:t>
      </w:r>
      <w:r>
        <w:t>do analizy oraz</w:t>
      </w:r>
      <w:r w:rsidR="00FF28C5">
        <w:t xml:space="preserve"> </w:t>
      </w:r>
      <w:r>
        <w:t xml:space="preserve">przeprowadzenia analiz i badań z użyciem oprogramowania </w:t>
      </w:r>
      <w:r w:rsidR="008A5A0B" w:rsidRPr="00497F44">
        <w:t xml:space="preserve">IBM SPSS </w:t>
      </w:r>
      <w:proofErr w:type="spellStart"/>
      <w:r w:rsidR="008A5A0B" w:rsidRPr="00497F44">
        <w:t>Statistics</w:t>
      </w:r>
      <w:proofErr w:type="spellEnd"/>
      <w:r w:rsidR="008A5A0B" w:rsidRPr="00497F44">
        <w:t xml:space="preserve"> / PS IMAGO PRO</w:t>
      </w:r>
      <w:r>
        <w:t xml:space="preserve">. Nabycie kompetencji w zakresie </w:t>
      </w:r>
      <w:r w:rsidR="008A5A0B">
        <w:t>raportowania</w:t>
      </w:r>
      <w:r w:rsidR="00FF28C5">
        <w:t xml:space="preserve"> </w:t>
      </w:r>
      <w:r>
        <w:t>oraz prezentacji wyników badań.</w:t>
      </w:r>
    </w:p>
    <w:p w:rsidR="0014260B" w:rsidRDefault="0014260B" w:rsidP="009B78A1">
      <w:pPr>
        <w:jc w:val="both"/>
        <w:rPr>
          <w:b/>
        </w:rPr>
      </w:pPr>
    </w:p>
    <w:p w:rsidR="00CE48DB" w:rsidRDefault="0014260B" w:rsidP="00416F39">
      <w:pPr>
        <w:autoSpaceDE w:val="0"/>
        <w:autoSpaceDN w:val="0"/>
        <w:adjustRightInd w:val="0"/>
        <w:jc w:val="both"/>
        <w:rPr>
          <w:color w:val="010101"/>
        </w:rPr>
      </w:pPr>
      <w:r w:rsidRPr="00DD4106">
        <w:rPr>
          <w:b/>
        </w:rPr>
        <w:t>Format kursu</w:t>
      </w:r>
      <w:r w:rsidRPr="00DD4106">
        <w:t>:</w:t>
      </w:r>
      <w:r w:rsidR="00FF28C5">
        <w:t xml:space="preserve"> </w:t>
      </w:r>
    </w:p>
    <w:p w:rsidR="009A4871" w:rsidRPr="00AC329A" w:rsidRDefault="009A4871" w:rsidP="009A4871">
      <w:pPr>
        <w:autoSpaceDE w:val="0"/>
        <w:autoSpaceDN w:val="0"/>
        <w:adjustRightInd w:val="0"/>
        <w:jc w:val="both"/>
        <w:rPr>
          <w:color w:val="010101"/>
        </w:rPr>
      </w:pPr>
      <w:r w:rsidRPr="00DD4106">
        <w:t>Kurs jest skierowany do</w:t>
      </w:r>
      <w:r>
        <w:t xml:space="preserve"> pracowników Uniwersytetu Jagiellońskiego (wykładowców </w:t>
      </w:r>
      <w:r w:rsidRPr="00AC329A">
        <w:t xml:space="preserve">akademickich oraz pracowników prowadzących zajęcia dydaktyczne). Kurs trwający </w:t>
      </w:r>
      <w:r w:rsidRPr="00AC329A">
        <w:br/>
        <w:t xml:space="preserve">15 godzin dydaktycznych (każda licząca po 45 minut) w ciągu 2 dni szkoleniowych będzie realizowany w grupach maksymalnie 15 osobowych. Planowane jest przeprowadzenie </w:t>
      </w:r>
      <w:r w:rsidR="00AC329A" w:rsidRPr="00AC329A">
        <w:br/>
      </w:r>
      <w:r w:rsidRPr="00AC329A">
        <w:t xml:space="preserve">2 </w:t>
      </w:r>
      <w:r w:rsidR="00AC329A" w:rsidRPr="00AC329A">
        <w:t xml:space="preserve">(dwóch) </w:t>
      </w:r>
      <w:r w:rsidRPr="00AC329A">
        <w:t xml:space="preserve">edycji kursu, które obejmą maksymalnie 30 pracowników. </w:t>
      </w:r>
      <w:r w:rsidRPr="00AC329A">
        <w:rPr>
          <w:color w:val="010101"/>
        </w:rPr>
        <w:t xml:space="preserve">Rekrutacja pracowników na kurs będzie przeprowadzona przez UJ. Kurs będzie realizowany w całości na Wydziale </w:t>
      </w:r>
      <w:proofErr w:type="spellStart"/>
      <w:r w:rsidRPr="00AC329A">
        <w:rPr>
          <w:color w:val="010101"/>
        </w:rPr>
        <w:t>WZiKS</w:t>
      </w:r>
      <w:proofErr w:type="spellEnd"/>
      <w:r w:rsidRPr="00AC329A">
        <w:rPr>
          <w:color w:val="010101"/>
        </w:rPr>
        <w:t xml:space="preserve"> w odpowiednio przygotowanej i wyposażonej sali komputerowej. Koszt eksploatacji </w:t>
      </w:r>
      <w:proofErr w:type="spellStart"/>
      <w:r w:rsidRPr="00AC329A">
        <w:rPr>
          <w:color w:val="010101"/>
        </w:rPr>
        <w:t>sal</w:t>
      </w:r>
      <w:proofErr w:type="spellEnd"/>
      <w:r w:rsidRPr="00AC329A">
        <w:rPr>
          <w:color w:val="010101"/>
        </w:rPr>
        <w:t xml:space="preserve"> wykładowych oraz sprzętu wykorzystanego do jego realizacji jest pokrywany przez UJ.</w:t>
      </w:r>
    </w:p>
    <w:p w:rsidR="009A4871" w:rsidRPr="00AC329A" w:rsidRDefault="009A4871" w:rsidP="009A4871">
      <w:pPr>
        <w:autoSpaceDE w:val="0"/>
        <w:autoSpaceDN w:val="0"/>
        <w:adjustRightInd w:val="0"/>
        <w:jc w:val="both"/>
        <w:rPr>
          <w:color w:val="010101"/>
        </w:rPr>
      </w:pPr>
      <w:r w:rsidRPr="00AC329A">
        <w:rPr>
          <w:color w:val="010101"/>
        </w:rPr>
        <w:t>Wynagrodzenie wykonawcy obejmuje koszty:</w:t>
      </w:r>
    </w:p>
    <w:p w:rsidR="000C3811" w:rsidRPr="00AC329A" w:rsidRDefault="009A4871" w:rsidP="005D52E2">
      <w:pPr>
        <w:pStyle w:val="Akapitzlist"/>
        <w:numPr>
          <w:ilvl w:val="0"/>
          <w:numId w:val="47"/>
        </w:numPr>
        <w:tabs>
          <w:tab w:val="clear" w:pos="2520"/>
        </w:tabs>
        <w:autoSpaceDE w:val="0"/>
        <w:autoSpaceDN w:val="0"/>
        <w:adjustRightInd w:val="0"/>
        <w:spacing w:after="0"/>
        <w:ind w:left="567" w:hanging="425"/>
        <w:jc w:val="both"/>
        <w:rPr>
          <w:rFonts w:ascii="Times New Roman" w:hAnsi="Times New Roman"/>
          <w:color w:val="010101"/>
          <w:sz w:val="24"/>
          <w:szCs w:val="24"/>
        </w:rPr>
      </w:pPr>
      <w:r w:rsidRPr="00AC329A">
        <w:rPr>
          <w:rFonts w:ascii="Times New Roman" w:hAnsi="Times New Roman"/>
          <w:color w:val="010101"/>
          <w:sz w:val="24"/>
          <w:szCs w:val="24"/>
          <w:lang w:val="pl-PL"/>
        </w:rPr>
        <w:t xml:space="preserve">przedłożenia </w:t>
      </w:r>
      <w:r w:rsidRPr="00AC329A">
        <w:rPr>
          <w:rFonts w:ascii="Times New Roman" w:hAnsi="Times New Roman"/>
          <w:color w:val="010101"/>
          <w:sz w:val="24"/>
          <w:szCs w:val="24"/>
        </w:rPr>
        <w:t xml:space="preserve">programu szkolenia, </w:t>
      </w:r>
      <w:r w:rsidRPr="00AC329A">
        <w:rPr>
          <w:rFonts w:ascii="Times New Roman" w:hAnsi="Times New Roman"/>
          <w:color w:val="010101"/>
          <w:sz w:val="24"/>
          <w:szCs w:val="24"/>
          <w:lang w:val="pl-PL"/>
        </w:rPr>
        <w:t>opracowania</w:t>
      </w:r>
      <w:r w:rsidRPr="00AC329A">
        <w:rPr>
          <w:rFonts w:ascii="Times New Roman" w:hAnsi="Times New Roman"/>
          <w:color w:val="010101"/>
          <w:sz w:val="24"/>
          <w:szCs w:val="24"/>
        </w:rPr>
        <w:t xml:space="preserve"> materiałów dla uczestników </w:t>
      </w:r>
      <w:r w:rsidRPr="00AC329A">
        <w:rPr>
          <w:rFonts w:ascii="Times New Roman" w:hAnsi="Times New Roman"/>
          <w:sz w:val="24"/>
          <w:szCs w:val="24"/>
        </w:rPr>
        <w:t xml:space="preserve">wraz </w:t>
      </w:r>
      <w:r w:rsidR="00AC329A">
        <w:rPr>
          <w:rFonts w:ascii="Times New Roman" w:hAnsi="Times New Roman"/>
          <w:sz w:val="24"/>
          <w:szCs w:val="24"/>
        </w:rPr>
        <w:br/>
      </w:r>
      <w:r w:rsidRPr="00AC329A">
        <w:rPr>
          <w:rFonts w:ascii="Times New Roman" w:hAnsi="Times New Roman"/>
          <w:sz w:val="24"/>
          <w:szCs w:val="24"/>
        </w:rPr>
        <w:t>z przeniesieniem majątkowych praw autorskich do nich na rzecz Zamawiającego</w:t>
      </w:r>
      <w:r w:rsidRPr="00AC329A">
        <w:rPr>
          <w:rFonts w:ascii="Times New Roman" w:hAnsi="Times New Roman"/>
          <w:color w:val="010101"/>
          <w:sz w:val="24"/>
          <w:szCs w:val="24"/>
        </w:rPr>
        <w:t xml:space="preserve"> (w tym druku </w:t>
      </w:r>
      <w:r w:rsidRPr="00AC329A">
        <w:rPr>
          <w:rFonts w:ascii="Times New Roman" w:hAnsi="Times New Roman"/>
          <w:color w:val="010101"/>
          <w:sz w:val="24"/>
          <w:szCs w:val="24"/>
          <w:lang w:val="pl-PL"/>
        </w:rPr>
        <w:t>w</w:t>
      </w:r>
      <w:r w:rsidRPr="00AC329A">
        <w:rPr>
          <w:rFonts w:ascii="Times New Roman" w:hAnsi="Times New Roman"/>
          <w:color w:val="010101"/>
          <w:sz w:val="24"/>
          <w:szCs w:val="24"/>
        </w:rPr>
        <w:t xml:space="preserve"> liczbie egzemplarzy odpowiadającej liczbie uczestników zajęć), </w:t>
      </w:r>
    </w:p>
    <w:p w:rsidR="000C3811" w:rsidRPr="00AC329A" w:rsidRDefault="009A4871" w:rsidP="005D52E2">
      <w:pPr>
        <w:pStyle w:val="Akapitzlist"/>
        <w:numPr>
          <w:ilvl w:val="0"/>
          <w:numId w:val="47"/>
        </w:numPr>
        <w:tabs>
          <w:tab w:val="clear" w:pos="2520"/>
        </w:tabs>
        <w:autoSpaceDE w:val="0"/>
        <w:autoSpaceDN w:val="0"/>
        <w:adjustRightInd w:val="0"/>
        <w:spacing w:after="0"/>
        <w:ind w:left="567" w:hanging="425"/>
        <w:jc w:val="both"/>
        <w:rPr>
          <w:rFonts w:ascii="Times New Roman" w:hAnsi="Times New Roman"/>
          <w:color w:val="010101"/>
          <w:sz w:val="24"/>
          <w:szCs w:val="24"/>
        </w:rPr>
      </w:pPr>
      <w:r w:rsidRPr="00AC329A">
        <w:rPr>
          <w:rFonts w:ascii="Times New Roman" w:hAnsi="Times New Roman"/>
          <w:color w:val="010101"/>
          <w:sz w:val="24"/>
          <w:szCs w:val="24"/>
        </w:rPr>
        <w:t>przygotowani</w:t>
      </w:r>
      <w:r w:rsidR="000C3811" w:rsidRPr="00AC329A">
        <w:rPr>
          <w:rFonts w:ascii="Times New Roman" w:hAnsi="Times New Roman"/>
          <w:color w:val="010101"/>
          <w:sz w:val="24"/>
          <w:szCs w:val="24"/>
          <w:lang w:val="pl-PL"/>
        </w:rPr>
        <w:t>a</w:t>
      </w:r>
      <w:r w:rsidRPr="00AC329A">
        <w:rPr>
          <w:rFonts w:ascii="Times New Roman" w:hAnsi="Times New Roman"/>
          <w:color w:val="010101"/>
          <w:sz w:val="24"/>
          <w:szCs w:val="24"/>
        </w:rPr>
        <w:t xml:space="preserve"> i przeprowadzeni</w:t>
      </w:r>
      <w:r w:rsidR="000C3811" w:rsidRPr="00AC329A">
        <w:rPr>
          <w:rFonts w:ascii="Times New Roman" w:hAnsi="Times New Roman"/>
          <w:color w:val="010101"/>
          <w:sz w:val="24"/>
          <w:szCs w:val="24"/>
          <w:lang w:val="pl-PL"/>
        </w:rPr>
        <w:t>a</w:t>
      </w:r>
      <w:r w:rsidRPr="00AC329A">
        <w:rPr>
          <w:rFonts w:ascii="Times New Roman" w:hAnsi="Times New Roman"/>
          <w:color w:val="010101"/>
          <w:sz w:val="24"/>
          <w:szCs w:val="24"/>
        </w:rPr>
        <w:t xml:space="preserve"> zajęć oraz wydania certyfikatów ukończenia kursu,</w:t>
      </w:r>
    </w:p>
    <w:p w:rsidR="000C3811" w:rsidRPr="00AC329A" w:rsidRDefault="009A4871" w:rsidP="005D52E2">
      <w:pPr>
        <w:pStyle w:val="Akapitzlist"/>
        <w:numPr>
          <w:ilvl w:val="0"/>
          <w:numId w:val="47"/>
        </w:numPr>
        <w:tabs>
          <w:tab w:val="clear" w:pos="2520"/>
        </w:tabs>
        <w:autoSpaceDE w:val="0"/>
        <w:autoSpaceDN w:val="0"/>
        <w:adjustRightInd w:val="0"/>
        <w:spacing w:after="0"/>
        <w:ind w:left="567" w:hanging="425"/>
        <w:jc w:val="both"/>
        <w:rPr>
          <w:rFonts w:ascii="Times New Roman" w:hAnsi="Times New Roman"/>
          <w:color w:val="010101"/>
          <w:sz w:val="24"/>
          <w:szCs w:val="24"/>
        </w:rPr>
      </w:pPr>
      <w:r w:rsidRPr="00AC329A">
        <w:rPr>
          <w:rFonts w:ascii="Times New Roman" w:hAnsi="Times New Roman"/>
          <w:color w:val="010101"/>
          <w:sz w:val="24"/>
          <w:szCs w:val="24"/>
          <w:lang w:val="pl-PL"/>
        </w:rPr>
        <w:t>d</w:t>
      </w:r>
      <w:proofErr w:type="spellStart"/>
      <w:r w:rsidRPr="00AC329A">
        <w:rPr>
          <w:rFonts w:ascii="Times New Roman" w:hAnsi="Times New Roman"/>
          <w:color w:val="010101"/>
          <w:sz w:val="24"/>
          <w:szCs w:val="24"/>
        </w:rPr>
        <w:t>odatkowo</w:t>
      </w:r>
      <w:proofErr w:type="spellEnd"/>
      <w:r w:rsidRPr="00AC329A">
        <w:rPr>
          <w:rFonts w:ascii="Times New Roman" w:hAnsi="Times New Roman"/>
          <w:color w:val="010101"/>
          <w:sz w:val="24"/>
          <w:szCs w:val="24"/>
        </w:rPr>
        <w:t xml:space="preserve"> </w:t>
      </w:r>
      <w:r w:rsidRPr="00AC329A">
        <w:rPr>
          <w:rFonts w:ascii="Times New Roman" w:hAnsi="Times New Roman"/>
          <w:color w:val="010101"/>
          <w:sz w:val="24"/>
          <w:szCs w:val="24"/>
          <w:lang w:val="pl-PL"/>
        </w:rPr>
        <w:t xml:space="preserve">przeprowadzenia </w:t>
      </w:r>
      <w:r w:rsidRPr="00AC329A">
        <w:rPr>
          <w:rFonts w:ascii="Times New Roman" w:hAnsi="Times New Roman"/>
          <w:color w:val="010101"/>
          <w:sz w:val="24"/>
          <w:szCs w:val="24"/>
        </w:rPr>
        <w:t>1 godz</w:t>
      </w:r>
      <w:r w:rsidRPr="00AC329A">
        <w:rPr>
          <w:rFonts w:ascii="Times New Roman" w:hAnsi="Times New Roman"/>
          <w:color w:val="010101"/>
          <w:sz w:val="24"/>
          <w:szCs w:val="24"/>
          <w:lang w:val="pl-PL"/>
        </w:rPr>
        <w:t>iny</w:t>
      </w:r>
      <w:r w:rsidRPr="00AC329A">
        <w:rPr>
          <w:rFonts w:ascii="Times New Roman" w:hAnsi="Times New Roman"/>
          <w:color w:val="010101"/>
          <w:sz w:val="24"/>
          <w:szCs w:val="24"/>
        </w:rPr>
        <w:t xml:space="preserve"> konsultacji indywidualnej dla każdego uczestnika szkolenia w ciągu roku od ukończenia szkolenia grupowego.</w:t>
      </w:r>
    </w:p>
    <w:p w:rsidR="009A4871" w:rsidRPr="000C3811" w:rsidRDefault="009A4871" w:rsidP="005D52E2">
      <w:pPr>
        <w:pStyle w:val="Akapitzlist"/>
        <w:numPr>
          <w:ilvl w:val="0"/>
          <w:numId w:val="47"/>
        </w:numPr>
        <w:tabs>
          <w:tab w:val="clear" w:pos="2520"/>
        </w:tabs>
        <w:autoSpaceDE w:val="0"/>
        <w:autoSpaceDN w:val="0"/>
        <w:adjustRightInd w:val="0"/>
        <w:spacing w:after="0"/>
        <w:ind w:left="567" w:hanging="425"/>
        <w:jc w:val="both"/>
        <w:rPr>
          <w:rFonts w:ascii="Times New Roman" w:hAnsi="Times New Roman"/>
          <w:color w:val="010101"/>
          <w:sz w:val="24"/>
          <w:szCs w:val="24"/>
        </w:rPr>
      </w:pPr>
      <w:r w:rsidRPr="000C3811">
        <w:rPr>
          <w:rFonts w:ascii="Times New Roman" w:hAnsi="Times New Roman"/>
          <w:color w:val="010101"/>
          <w:sz w:val="24"/>
          <w:szCs w:val="24"/>
          <w:lang w:val="pl-PL"/>
        </w:rPr>
        <w:t>zapewnienia licencji na oprogramowanie na czas organizacji szkolenia.</w:t>
      </w:r>
    </w:p>
    <w:p w:rsidR="009A4871" w:rsidRDefault="009A4871" w:rsidP="009A4871">
      <w:pPr>
        <w:autoSpaceDE w:val="0"/>
        <w:autoSpaceDN w:val="0"/>
        <w:adjustRightInd w:val="0"/>
        <w:jc w:val="both"/>
      </w:pPr>
    </w:p>
    <w:p w:rsidR="00CE48DB" w:rsidRPr="00CE48DB" w:rsidRDefault="00CE48DB" w:rsidP="00CE48DB">
      <w:pPr>
        <w:autoSpaceDE w:val="0"/>
        <w:autoSpaceDN w:val="0"/>
        <w:adjustRightInd w:val="0"/>
        <w:jc w:val="both"/>
        <w:rPr>
          <w:b/>
        </w:rPr>
      </w:pPr>
      <w:r w:rsidRPr="00CE48DB">
        <w:rPr>
          <w:b/>
        </w:rPr>
        <w:t>Termin</w:t>
      </w:r>
      <w:r>
        <w:rPr>
          <w:b/>
        </w:rPr>
        <w:t xml:space="preserve"> kursu</w:t>
      </w:r>
      <w:r w:rsidRPr="00CE48DB">
        <w:rPr>
          <w:b/>
        </w:rPr>
        <w:t xml:space="preserve">: </w:t>
      </w:r>
      <w:r>
        <w:rPr>
          <w:b/>
        </w:rPr>
        <w:t xml:space="preserve">I edycja </w:t>
      </w:r>
      <w:r>
        <w:t>3-4 kwietnia 2018</w:t>
      </w:r>
      <w:r w:rsidR="0057762A">
        <w:t xml:space="preserve"> </w:t>
      </w:r>
      <w:r>
        <w:t>r</w:t>
      </w:r>
      <w:r w:rsidR="0057762A">
        <w:t>.</w:t>
      </w:r>
      <w:r>
        <w:t>, II edycja ustalona na min. 4 tygodnie przed planowanym terminem.</w:t>
      </w:r>
    </w:p>
    <w:p w:rsidR="00CE48DB" w:rsidRDefault="00CE48DB" w:rsidP="0014260B">
      <w:pPr>
        <w:autoSpaceDE w:val="0"/>
        <w:autoSpaceDN w:val="0"/>
        <w:adjustRightInd w:val="0"/>
        <w:jc w:val="both"/>
        <w:rPr>
          <w:color w:val="010101"/>
        </w:rPr>
      </w:pPr>
    </w:p>
    <w:p w:rsidR="009B78A1" w:rsidRPr="00646DD4" w:rsidRDefault="009B78A1" w:rsidP="00416F39">
      <w:pPr>
        <w:jc w:val="left"/>
      </w:pPr>
      <w:r w:rsidRPr="00646DD4">
        <w:rPr>
          <w:b/>
        </w:rPr>
        <w:t>Treść kursu</w:t>
      </w:r>
      <w:r w:rsidRPr="00646DD4">
        <w:t xml:space="preserve">: </w:t>
      </w:r>
    </w:p>
    <w:p w:rsidR="0014260B" w:rsidRPr="00497F44" w:rsidRDefault="0014260B" w:rsidP="005D52E2">
      <w:pPr>
        <w:widowControl/>
        <w:numPr>
          <w:ilvl w:val="0"/>
          <w:numId w:val="34"/>
        </w:numPr>
        <w:tabs>
          <w:tab w:val="clear" w:pos="720"/>
          <w:tab w:val="num" w:pos="426"/>
        </w:tabs>
        <w:suppressAutoHyphens w:val="0"/>
        <w:ind w:left="426" w:hanging="426"/>
        <w:jc w:val="left"/>
      </w:pPr>
      <w:r w:rsidRPr="00497F44">
        <w:t xml:space="preserve">Wprowadzenie do środowiska programu IBM SPSS </w:t>
      </w:r>
      <w:proofErr w:type="spellStart"/>
      <w:r w:rsidRPr="00497F44">
        <w:t>Statistics</w:t>
      </w:r>
      <w:proofErr w:type="spellEnd"/>
      <w:r w:rsidRPr="00497F44">
        <w:t xml:space="preserve"> / PS IMAGO PRO.</w:t>
      </w:r>
    </w:p>
    <w:p w:rsidR="0014260B" w:rsidRPr="00497F44" w:rsidRDefault="0014260B" w:rsidP="005D52E2">
      <w:pPr>
        <w:widowControl/>
        <w:numPr>
          <w:ilvl w:val="0"/>
          <w:numId w:val="34"/>
        </w:numPr>
        <w:tabs>
          <w:tab w:val="clear" w:pos="720"/>
          <w:tab w:val="num" w:pos="426"/>
        </w:tabs>
        <w:suppressAutoHyphens w:val="0"/>
        <w:spacing w:before="100" w:beforeAutospacing="1" w:after="100" w:afterAutospacing="1"/>
        <w:ind w:left="426" w:hanging="426"/>
        <w:jc w:val="left"/>
      </w:pPr>
      <w:r w:rsidRPr="00497F44">
        <w:t>Tworzenie struktur plików danych.</w:t>
      </w:r>
    </w:p>
    <w:p w:rsidR="0014260B" w:rsidRPr="00497F44" w:rsidRDefault="0014260B" w:rsidP="005D52E2">
      <w:pPr>
        <w:widowControl/>
        <w:numPr>
          <w:ilvl w:val="0"/>
          <w:numId w:val="34"/>
        </w:numPr>
        <w:tabs>
          <w:tab w:val="clear" w:pos="720"/>
          <w:tab w:val="num" w:pos="426"/>
        </w:tabs>
        <w:suppressAutoHyphens w:val="0"/>
        <w:spacing w:before="100" w:beforeAutospacing="1" w:after="100" w:afterAutospacing="1"/>
        <w:ind w:left="426" w:hanging="426"/>
        <w:jc w:val="left"/>
      </w:pPr>
      <w:r w:rsidRPr="00497F44">
        <w:t>Pobieranie danych z różnych źródeł (Excel, plik tekstowy, bazy danych i inne).</w:t>
      </w:r>
    </w:p>
    <w:p w:rsidR="0014260B" w:rsidRPr="00497F44" w:rsidRDefault="0014260B" w:rsidP="005D52E2">
      <w:pPr>
        <w:widowControl/>
        <w:numPr>
          <w:ilvl w:val="0"/>
          <w:numId w:val="34"/>
        </w:numPr>
        <w:tabs>
          <w:tab w:val="clear" w:pos="720"/>
          <w:tab w:val="num" w:pos="426"/>
        </w:tabs>
        <w:suppressAutoHyphens w:val="0"/>
        <w:spacing w:before="100" w:beforeAutospacing="1" w:after="100" w:afterAutospacing="1"/>
        <w:ind w:left="426" w:hanging="426"/>
        <w:jc w:val="left"/>
      </w:pPr>
      <w:r w:rsidRPr="00497F44">
        <w:t>Łączenie danych z różnych plików.</w:t>
      </w:r>
    </w:p>
    <w:p w:rsidR="0014260B" w:rsidRPr="00497F44" w:rsidRDefault="0014260B" w:rsidP="005D52E2">
      <w:pPr>
        <w:widowControl/>
        <w:numPr>
          <w:ilvl w:val="0"/>
          <w:numId w:val="34"/>
        </w:numPr>
        <w:tabs>
          <w:tab w:val="clear" w:pos="720"/>
          <w:tab w:val="num" w:pos="426"/>
        </w:tabs>
        <w:suppressAutoHyphens w:val="0"/>
        <w:spacing w:before="100" w:beforeAutospacing="1" w:after="100" w:afterAutospacing="1"/>
        <w:ind w:left="426" w:hanging="426"/>
        <w:jc w:val="left"/>
      </w:pPr>
      <w:r w:rsidRPr="00497F44">
        <w:t>Operacje na danych, agregacja, wybór obserwacji do analizy, podział zbioru danych na podzbiory.</w:t>
      </w:r>
    </w:p>
    <w:p w:rsidR="0014260B" w:rsidRPr="00497F44" w:rsidRDefault="0014260B" w:rsidP="005D52E2">
      <w:pPr>
        <w:widowControl/>
        <w:numPr>
          <w:ilvl w:val="0"/>
          <w:numId w:val="34"/>
        </w:numPr>
        <w:tabs>
          <w:tab w:val="clear" w:pos="720"/>
          <w:tab w:val="num" w:pos="426"/>
        </w:tabs>
        <w:suppressAutoHyphens w:val="0"/>
        <w:spacing w:before="100" w:beforeAutospacing="1" w:after="100" w:afterAutospacing="1"/>
        <w:ind w:left="426" w:hanging="426"/>
        <w:jc w:val="left"/>
      </w:pPr>
      <w:r w:rsidRPr="00497F44">
        <w:t>Transformacje zmiennych, tworzenie nowych zmiennych, czyszczenie zbiorów danych.</w:t>
      </w:r>
    </w:p>
    <w:p w:rsidR="0014260B" w:rsidRPr="00497F44" w:rsidRDefault="0014260B" w:rsidP="005D52E2">
      <w:pPr>
        <w:widowControl/>
        <w:numPr>
          <w:ilvl w:val="0"/>
          <w:numId w:val="34"/>
        </w:numPr>
        <w:tabs>
          <w:tab w:val="clear" w:pos="720"/>
          <w:tab w:val="num" w:pos="426"/>
        </w:tabs>
        <w:suppressAutoHyphens w:val="0"/>
        <w:spacing w:before="100" w:beforeAutospacing="1" w:after="100" w:afterAutospacing="1"/>
        <w:ind w:left="426" w:hanging="426"/>
        <w:jc w:val="left"/>
      </w:pPr>
      <w:r w:rsidRPr="00497F44">
        <w:t>Wprowadzenie do podstawowych technik analiz danych – analiza rozkładu jednej zmiennej z użyciem tabel i wykresów.</w:t>
      </w:r>
    </w:p>
    <w:p w:rsidR="0014260B" w:rsidRPr="00497F44" w:rsidRDefault="0014260B" w:rsidP="005D52E2">
      <w:pPr>
        <w:widowControl/>
        <w:numPr>
          <w:ilvl w:val="0"/>
          <w:numId w:val="34"/>
        </w:numPr>
        <w:tabs>
          <w:tab w:val="clear" w:pos="720"/>
          <w:tab w:val="num" w:pos="426"/>
        </w:tabs>
        <w:suppressAutoHyphens w:val="0"/>
        <w:spacing w:before="100" w:beforeAutospacing="1" w:after="100" w:afterAutospacing="1"/>
        <w:ind w:left="426" w:hanging="426"/>
        <w:jc w:val="left"/>
      </w:pPr>
      <w:r w:rsidRPr="00497F44">
        <w:t>Praca w oknie raportów oraz interpretacja wyników analiz.</w:t>
      </w:r>
    </w:p>
    <w:p w:rsidR="0014260B" w:rsidRPr="00497F44" w:rsidRDefault="0014260B" w:rsidP="005D52E2">
      <w:pPr>
        <w:widowControl/>
        <w:numPr>
          <w:ilvl w:val="0"/>
          <w:numId w:val="34"/>
        </w:numPr>
        <w:tabs>
          <w:tab w:val="clear" w:pos="720"/>
          <w:tab w:val="num" w:pos="426"/>
        </w:tabs>
        <w:suppressAutoHyphens w:val="0"/>
        <w:ind w:left="426" w:hanging="426"/>
        <w:jc w:val="left"/>
      </w:pPr>
      <w:r w:rsidRPr="00497F44">
        <w:t>Podstawowe techniki raportowania:</w:t>
      </w:r>
    </w:p>
    <w:p w:rsidR="0014260B" w:rsidRPr="00497F44" w:rsidRDefault="0014260B" w:rsidP="005D52E2">
      <w:pPr>
        <w:widowControl/>
        <w:numPr>
          <w:ilvl w:val="1"/>
          <w:numId w:val="35"/>
        </w:numPr>
        <w:suppressAutoHyphens w:val="0"/>
        <w:ind w:hanging="357"/>
        <w:jc w:val="left"/>
      </w:pPr>
      <w:r w:rsidRPr="00497F44">
        <w:t>listingi obserwacji,</w:t>
      </w:r>
    </w:p>
    <w:p w:rsidR="0014260B" w:rsidRPr="00497F44" w:rsidRDefault="0014260B" w:rsidP="005D52E2">
      <w:pPr>
        <w:widowControl/>
        <w:numPr>
          <w:ilvl w:val="1"/>
          <w:numId w:val="35"/>
        </w:numPr>
        <w:suppressAutoHyphens w:val="0"/>
        <w:spacing w:before="100" w:beforeAutospacing="1" w:after="100" w:afterAutospacing="1"/>
        <w:jc w:val="left"/>
      </w:pPr>
      <w:r w:rsidRPr="00497F44">
        <w:t>wykresy prezentacyjne,</w:t>
      </w:r>
    </w:p>
    <w:p w:rsidR="0014260B" w:rsidRPr="00497F44" w:rsidRDefault="0014260B" w:rsidP="005D52E2">
      <w:pPr>
        <w:widowControl/>
        <w:numPr>
          <w:ilvl w:val="1"/>
          <w:numId w:val="35"/>
        </w:numPr>
        <w:suppressAutoHyphens w:val="0"/>
        <w:ind w:left="1434" w:hanging="357"/>
        <w:jc w:val="left"/>
      </w:pPr>
      <w:r w:rsidRPr="00497F44">
        <w:t>prezentacja na mapach Polski.</w:t>
      </w:r>
    </w:p>
    <w:p w:rsidR="009B78A1" w:rsidRPr="00416F39" w:rsidRDefault="0014260B" w:rsidP="005D52E2">
      <w:pPr>
        <w:widowControl/>
        <w:numPr>
          <w:ilvl w:val="0"/>
          <w:numId w:val="34"/>
        </w:numPr>
        <w:suppressAutoHyphens w:val="0"/>
        <w:ind w:left="714" w:hanging="357"/>
        <w:jc w:val="left"/>
      </w:pPr>
      <w:r w:rsidRPr="00497F44">
        <w:t>Przenoszenie wyników do PS IMAGO Designer.</w:t>
      </w:r>
    </w:p>
    <w:p w:rsidR="009B78A1" w:rsidRPr="004C04A3" w:rsidRDefault="005363AA" w:rsidP="0057762A">
      <w:pPr>
        <w:widowControl/>
        <w:suppressAutoHyphens w:val="0"/>
        <w:spacing w:after="200" w:line="276" w:lineRule="auto"/>
        <w:jc w:val="right"/>
        <w:rPr>
          <w:b/>
          <w:i/>
          <w:sz w:val="20"/>
          <w:szCs w:val="20"/>
        </w:rPr>
      </w:pPr>
      <w:r>
        <w:rPr>
          <w:b/>
          <w:i/>
          <w:sz w:val="20"/>
          <w:szCs w:val="20"/>
        </w:rPr>
        <w:br w:type="page"/>
      </w:r>
      <w:r w:rsidR="009B78A1" w:rsidRPr="004C04A3">
        <w:rPr>
          <w:b/>
          <w:i/>
          <w:sz w:val="20"/>
          <w:szCs w:val="20"/>
        </w:rPr>
        <w:lastRenderedPageBreak/>
        <w:t>Załącznik nr 1 do Zaproszenia</w:t>
      </w:r>
    </w:p>
    <w:p w:rsidR="009B78A1" w:rsidRDefault="009B78A1" w:rsidP="009B78A1">
      <w:pPr>
        <w:widowControl/>
        <w:suppressAutoHyphens w:val="0"/>
      </w:pPr>
    </w:p>
    <w:p w:rsidR="009B78A1" w:rsidRPr="00485FF0" w:rsidRDefault="009B78A1" w:rsidP="009B78A1">
      <w:pPr>
        <w:widowControl/>
        <w:suppressAutoHyphens w:val="0"/>
      </w:pPr>
      <w:r w:rsidRPr="00E4143E">
        <w:rPr>
          <w:b/>
          <w:u w:val="single"/>
        </w:rPr>
        <w:t>FORMULARZ OFERTY</w:t>
      </w:r>
    </w:p>
    <w:p w:rsidR="009B78A1" w:rsidRPr="00E4143E" w:rsidRDefault="009B78A1" w:rsidP="009B78A1">
      <w:pPr>
        <w:widowControl/>
        <w:suppressAutoHyphens w:val="0"/>
        <w:ind w:left="540"/>
        <w:jc w:val="both"/>
        <w:rPr>
          <w:b/>
          <w:bCs/>
        </w:rPr>
      </w:pPr>
      <w:r w:rsidRPr="00E4143E">
        <w:rPr>
          <w:b/>
          <w:bCs/>
        </w:rPr>
        <w:t>_______________________________________________________________</w:t>
      </w:r>
    </w:p>
    <w:p w:rsidR="009B78A1" w:rsidRPr="00E4143E" w:rsidRDefault="009B78A1" w:rsidP="009B78A1">
      <w:pPr>
        <w:widowControl/>
        <w:suppressAutoHyphens w:val="0"/>
        <w:ind w:left="1080" w:hanging="540"/>
        <w:jc w:val="both"/>
        <w:outlineLvl w:val="0"/>
        <w:rPr>
          <w:b/>
        </w:rPr>
      </w:pPr>
      <w:r w:rsidRPr="00E4143E">
        <w:rPr>
          <w:i/>
          <w:u w:val="single"/>
        </w:rPr>
        <w:t xml:space="preserve">ZAMAWIAJĄCY </w:t>
      </w:r>
      <w:r w:rsidRPr="00E4143E">
        <w:rPr>
          <w:i/>
        </w:rPr>
        <w:t>–</w:t>
      </w:r>
      <w:r w:rsidR="00FF28C5">
        <w:rPr>
          <w:i/>
        </w:rPr>
        <w:t xml:space="preserve">  </w:t>
      </w:r>
      <w:r w:rsidRPr="00E4143E">
        <w:rPr>
          <w:b/>
        </w:rPr>
        <w:t xml:space="preserve">Uniwersytet Jagielloński </w:t>
      </w:r>
    </w:p>
    <w:p w:rsidR="009B78A1" w:rsidRPr="00E4143E" w:rsidRDefault="009B78A1" w:rsidP="009B78A1">
      <w:pPr>
        <w:widowControl/>
        <w:suppressAutoHyphens w:val="0"/>
        <w:ind w:left="2496" w:firstLine="336"/>
        <w:jc w:val="both"/>
        <w:rPr>
          <w:i/>
          <w:u w:val="single"/>
        </w:rPr>
      </w:pPr>
      <w:r w:rsidRPr="00E4143E">
        <w:rPr>
          <w:b/>
          <w:bCs/>
        </w:rPr>
        <w:t>ul</w:t>
      </w:r>
      <w:r w:rsidRPr="00E4143E">
        <w:rPr>
          <w:b/>
        </w:rPr>
        <w:t>. Gołębia 24, 31 – 007 Kraków;</w:t>
      </w:r>
    </w:p>
    <w:p w:rsidR="009B78A1" w:rsidRPr="00E4143E" w:rsidRDefault="009B78A1" w:rsidP="009B78A1">
      <w:pPr>
        <w:widowControl/>
        <w:suppressAutoHyphens w:val="0"/>
        <w:ind w:left="1080" w:hanging="540"/>
        <w:jc w:val="both"/>
        <w:rPr>
          <w:b/>
        </w:rPr>
      </w:pPr>
      <w:r w:rsidRPr="00E4143E">
        <w:rPr>
          <w:i/>
          <w:u w:val="single"/>
        </w:rPr>
        <w:t xml:space="preserve">Jednostka prowadząca sprawę </w:t>
      </w:r>
      <w:r w:rsidRPr="00E4143E">
        <w:rPr>
          <w:i/>
        </w:rPr>
        <w:t xml:space="preserve">– </w:t>
      </w:r>
      <w:r w:rsidRPr="00E4143E">
        <w:rPr>
          <w:b/>
        </w:rPr>
        <w:t>Dział Zamówień Publicznych UJ</w:t>
      </w:r>
    </w:p>
    <w:p w:rsidR="009B78A1" w:rsidRPr="00E4143E" w:rsidRDefault="009B78A1" w:rsidP="009B78A1">
      <w:pPr>
        <w:widowControl/>
        <w:suppressAutoHyphens w:val="0"/>
        <w:ind w:left="3780"/>
        <w:jc w:val="both"/>
        <w:outlineLvl w:val="0"/>
        <w:rPr>
          <w:b/>
        </w:rPr>
      </w:pPr>
      <w:r w:rsidRPr="00E4143E">
        <w:rPr>
          <w:b/>
          <w:bCs/>
        </w:rPr>
        <w:t>ul</w:t>
      </w:r>
      <w:r w:rsidRPr="00E4143E">
        <w:rPr>
          <w:b/>
        </w:rPr>
        <w:t xml:space="preserve">. </w:t>
      </w:r>
      <w:r>
        <w:rPr>
          <w:b/>
        </w:rPr>
        <w:t>Straszewskiego 25/2</w:t>
      </w:r>
      <w:r w:rsidRPr="00E4143E">
        <w:rPr>
          <w:b/>
        </w:rPr>
        <w:t>, 31-</w:t>
      </w:r>
      <w:r>
        <w:rPr>
          <w:b/>
        </w:rPr>
        <w:t>113</w:t>
      </w:r>
      <w:r w:rsidRPr="00E4143E">
        <w:rPr>
          <w:b/>
        </w:rPr>
        <w:t xml:space="preserve"> Kraków</w:t>
      </w:r>
    </w:p>
    <w:p w:rsidR="009B78A1" w:rsidRPr="00E4143E" w:rsidRDefault="009B78A1" w:rsidP="009B78A1">
      <w:pPr>
        <w:widowControl/>
        <w:tabs>
          <w:tab w:val="left" w:pos="540"/>
        </w:tabs>
        <w:suppressAutoHyphens w:val="0"/>
        <w:ind w:left="540"/>
        <w:jc w:val="both"/>
        <w:rPr>
          <w:b/>
        </w:rPr>
      </w:pPr>
      <w:r w:rsidRPr="00E4143E">
        <w:rPr>
          <w:b/>
        </w:rPr>
        <w:t>______________________________________________________________________</w:t>
      </w:r>
    </w:p>
    <w:p w:rsidR="009B78A1" w:rsidRPr="00E4143E" w:rsidRDefault="009B78A1" w:rsidP="009B78A1">
      <w:pPr>
        <w:widowControl/>
        <w:suppressAutoHyphens w:val="0"/>
        <w:spacing w:line="360" w:lineRule="auto"/>
        <w:ind w:left="539"/>
        <w:jc w:val="both"/>
      </w:pPr>
      <w:r w:rsidRPr="00E4143E">
        <w:t xml:space="preserve">Nazwa (Firma) Wykonawcy – </w:t>
      </w:r>
    </w:p>
    <w:p w:rsidR="009B78A1" w:rsidRPr="00E4143E" w:rsidRDefault="009B78A1" w:rsidP="009B78A1">
      <w:pPr>
        <w:widowControl/>
        <w:suppressAutoHyphens w:val="0"/>
        <w:spacing w:line="360" w:lineRule="auto"/>
        <w:ind w:left="539"/>
        <w:jc w:val="both"/>
      </w:pPr>
      <w:r w:rsidRPr="00E4143E">
        <w:t>………………………………………………………………………………….,</w:t>
      </w:r>
    </w:p>
    <w:p w:rsidR="009B78A1" w:rsidRPr="00E4143E" w:rsidRDefault="009B78A1" w:rsidP="009B78A1">
      <w:pPr>
        <w:widowControl/>
        <w:suppressAutoHyphens w:val="0"/>
        <w:spacing w:line="360" w:lineRule="auto"/>
        <w:ind w:left="539"/>
        <w:jc w:val="both"/>
      </w:pPr>
      <w:r w:rsidRPr="00E4143E">
        <w:t xml:space="preserve">Adres siedziby – </w:t>
      </w:r>
    </w:p>
    <w:p w:rsidR="009B78A1" w:rsidRPr="00E4143E" w:rsidRDefault="009B78A1" w:rsidP="009B78A1">
      <w:pPr>
        <w:widowControl/>
        <w:suppressAutoHyphens w:val="0"/>
        <w:spacing w:line="360" w:lineRule="auto"/>
        <w:ind w:left="539"/>
        <w:jc w:val="both"/>
      </w:pPr>
      <w:r w:rsidRPr="00E4143E">
        <w:t>……………………………………………………………………………………,</w:t>
      </w:r>
    </w:p>
    <w:p w:rsidR="009B78A1" w:rsidRPr="00E4143E" w:rsidRDefault="009B78A1" w:rsidP="009B78A1">
      <w:pPr>
        <w:widowControl/>
        <w:suppressAutoHyphens w:val="0"/>
        <w:spacing w:line="360" w:lineRule="auto"/>
        <w:ind w:left="539"/>
        <w:jc w:val="both"/>
      </w:pPr>
      <w:r w:rsidRPr="00E4143E">
        <w:t xml:space="preserve">Adres do korespondencji – </w:t>
      </w:r>
    </w:p>
    <w:p w:rsidR="009B78A1" w:rsidRPr="00E4143E" w:rsidRDefault="009B78A1" w:rsidP="009B78A1">
      <w:pPr>
        <w:widowControl/>
        <w:suppressAutoHyphens w:val="0"/>
        <w:spacing w:line="360" w:lineRule="auto"/>
        <w:ind w:left="539"/>
        <w:jc w:val="both"/>
        <w:rPr>
          <w:lang w:val="pt-BR"/>
        </w:rPr>
      </w:pPr>
      <w:r w:rsidRPr="00E4143E">
        <w:rPr>
          <w:lang w:val="pt-BR"/>
        </w:rPr>
        <w:t>……………………………………………………………………………………,</w:t>
      </w:r>
    </w:p>
    <w:p w:rsidR="009B78A1" w:rsidRPr="00E4143E" w:rsidRDefault="009B78A1" w:rsidP="009B78A1">
      <w:pPr>
        <w:widowControl/>
        <w:suppressAutoHyphens w:val="0"/>
        <w:spacing w:line="360" w:lineRule="auto"/>
        <w:ind w:left="539"/>
        <w:jc w:val="both"/>
        <w:outlineLvl w:val="0"/>
        <w:rPr>
          <w:lang w:val="pt-BR"/>
        </w:rPr>
      </w:pPr>
      <w:r w:rsidRPr="00E4143E">
        <w:rPr>
          <w:lang w:val="pt-BR"/>
        </w:rPr>
        <w:t>Tel. - ......................................................; faks - ......................................................;</w:t>
      </w:r>
    </w:p>
    <w:p w:rsidR="009B78A1" w:rsidRPr="00E4143E" w:rsidRDefault="009B78A1" w:rsidP="009B78A1">
      <w:pPr>
        <w:widowControl/>
        <w:suppressAutoHyphens w:val="0"/>
        <w:spacing w:line="360" w:lineRule="auto"/>
        <w:ind w:left="539"/>
        <w:jc w:val="both"/>
        <w:outlineLvl w:val="0"/>
        <w:rPr>
          <w:lang w:val="pt-BR"/>
        </w:rPr>
      </w:pPr>
      <w:r w:rsidRPr="00E4143E">
        <w:rPr>
          <w:lang w:val="pt-BR"/>
        </w:rPr>
        <w:t>E-mail: ..............................................................;</w:t>
      </w:r>
    </w:p>
    <w:p w:rsidR="009B78A1" w:rsidRPr="00E4143E" w:rsidRDefault="009B78A1" w:rsidP="009B78A1">
      <w:pPr>
        <w:widowControl/>
        <w:suppressAutoHyphens w:val="0"/>
        <w:spacing w:line="360" w:lineRule="auto"/>
        <w:ind w:left="539"/>
        <w:jc w:val="both"/>
        <w:outlineLvl w:val="0"/>
        <w:rPr>
          <w:lang w:val="en-US"/>
        </w:rPr>
      </w:pPr>
      <w:r w:rsidRPr="00E4143E">
        <w:rPr>
          <w:lang w:val="en-US"/>
        </w:rPr>
        <w:t>NIP - .................................................; REGON - .................................................;</w:t>
      </w:r>
    </w:p>
    <w:p w:rsidR="009B78A1" w:rsidRPr="00E4143E" w:rsidRDefault="009B78A1" w:rsidP="009B78A1">
      <w:pPr>
        <w:widowControl/>
        <w:suppressAutoHyphens w:val="0"/>
        <w:ind w:left="540"/>
        <w:jc w:val="both"/>
        <w:rPr>
          <w:lang w:val="en-US"/>
        </w:rPr>
      </w:pPr>
    </w:p>
    <w:p w:rsidR="009B78A1" w:rsidRPr="00AC329A" w:rsidRDefault="009B78A1" w:rsidP="009B78A1">
      <w:pPr>
        <w:widowControl/>
        <w:numPr>
          <w:ilvl w:val="1"/>
          <w:numId w:val="9"/>
        </w:numPr>
        <w:tabs>
          <w:tab w:val="clear" w:pos="644"/>
          <w:tab w:val="num" w:pos="426"/>
          <w:tab w:val="num" w:pos="2937"/>
        </w:tabs>
        <w:suppressAutoHyphens w:val="0"/>
        <w:spacing w:line="360" w:lineRule="auto"/>
        <w:ind w:left="426" w:hanging="426"/>
        <w:jc w:val="both"/>
        <w:rPr>
          <w:u w:val="single"/>
        </w:rPr>
      </w:pPr>
      <w:r w:rsidRPr="00E4143E">
        <w:rPr>
          <w:iCs/>
          <w:u w:val="single"/>
        </w:rPr>
        <w:t xml:space="preserve">Nawiązując do ogłoszonego zaproszenia na </w:t>
      </w:r>
      <w:r>
        <w:rPr>
          <w:iCs/>
          <w:u w:val="single"/>
        </w:rPr>
        <w:t>przeprowadzenie szkoleń</w:t>
      </w:r>
      <w:r w:rsidRPr="00485FF0">
        <w:rPr>
          <w:iCs/>
          <w:u w:val="single"/>
        </w:rPr>
        <w:t xml:space="preserve"> </w:t>
      </w:r>
      <w:r w:rsidR="00AC329A">
        <w:rPr>
          <w:iCs/>
          <w:u w:val="single"/>
        </w:rPr>
        <w:t xml:space="preserve">w zakresie </w:t>
      </w:r>
      <w:r w:rsidR="00AC329A" w:rsidRPr="00AC329A">
        <w:rPr>
          <w:iCs/>
          <w:u w:val="single"/>
        </w:rPr>
        <w:t xml:space="preserve">kompetencji informatycznych </w:t>
      </w:r>
      <w:r w:rsidRPr="00AC329A">
        <w:rPr>
          <w:iCs/>
          <w:u w:val="single"/>
        </w:rPr>
        <w:t xml:space="preserve">w odniesieniu od jednej do </w:t>
      </w:r>
      <w:r w:rsidR="00901B9F" w:rsidRPr="00AC329A">
        <w:rPr>
          <w:iCs/>
          <w:u w:val="single"/>
        </w:rPr>
        <w:t>dwóch</w:t>
      </w:r>
      <w:r w:rsidRPr="00AC329A">
        <w:rPr>
          <w:iCs/>
          <w:u w:val="single"/>
        </w:rPr>
        <w:t xml:space="preserve"> części zamówienia składamy poniższą ofertę:</w:t>
      </w:r>
    </w:p>
    <w:p w:rsidR="00BD46A4" w:rsidRPr="00AC329A" w:rsidRDefault="009B78A1" w:rsidP="009B78A1">
      <w:pPr>
        <w:widowControl/>
        <w:numPr>
          <w:ilvl w:val="0"/>
          <w:numId w:val="10"/>
        </w:numPr>
        <w:tabs>
          <w:tab w:val="clear" w:pos="555"/>
          <w:tab w:val="num" w:pos="426"/>
        </w:tabs>
        <w:suppressAutoHyphens w:val="0"/>
        <w:spacing w:line="360" w:lineRule="auto"/>
        <w:ind w:left="540" w:hanging="540"/>
        <w:jc w:val="both"/>
      </w:pPr>
      <w:r w:rsidRPr="00AC329A">
        <w:t xml:space="preserve">oferujemy wykonanie </w:t>
      </w:r>
      <w:r w:rsidRPr="00AC329A">
        <w:rPr>
          <w:b/>
          <w:u w:val="single"/>
        </w:rPr>
        <w:t>I części przedmiotu zamówienia</w:t>
      </w:r>
      <w:r w:rsidR="00C425FD" w:rsidRPr="00AC329A">
        <w:rPr>
          <w:b/>
          <w:u w:val="single"/>
        </w:rPr>
        <w:t xml:space="preserve"> (Dwie edycje kursu </w:t>
      </w:r>
      <w:r w:rsidR="005D4563" w:rsidRPr="00AC329A">
        <w:rPr>
          <w:b/>
          <w:u w:val="single"/>
        </w:rPr>
        <w:t xml:space="preserve">po </w:t>
      </w:r>
      <w:r w:rsidR="00C425FD" w:rsidRPr="00AC329A">
        <w:rPr>
          <w:b/>
          <w:u w:val="single"/>
        </w:rPr>
        <w:t xml:space="preserve">15 godzin </w:t>
      </w:r>
      <w:r w:rsidR="005D4563" w:rsidRPr="00AC329A">
        <w:rPr>
          <w:b/>
          <w:u w:val="single"/>
        </w:rPr>
        <w:t xml:space="preserve">każda </w:t>
      </w:r>
      <w:r w:rsidR="00C425FD" w:rsidRPr="00AC329A">
        <w:rPr>
          <w:b/>
          <w:u w:val="single"/>
        </w:rPr>
        <w:t>+ konsultacje indywidualne</w:t>
      </w:r>
      <w:r w:rsidRPr="00AC329A">
        <w:rPr>
          <w:b/>
          <w:u w:val="single"/>
        </w:rPr>
        <w:t>)</w:t>
      </w:r>
      <w:r w:rsidRPr="00AC329A">
        <w:t xml:space="preserve"> za kwotę netto w wysokości: </w:t>
      </w:r>
      <w:r w:rsidRPr="00AC329A">
        <w:rPr>
          <w:b/>
          <w:bCs/>
        </w:rPr>
        <w:t>……………….. złotych</w:t>
      </w:r>
      <w:r w:rsidR="00C425FD" w:rsidRPr="00AC329A">
        <w:t xml:space="preserve"> (słownie: ……………………………)</w:t>
      </w:r>
      <w:r w:rsidR="00B06369" w:rsidRPr="00AC329A">
        <w:t>, w tym</w:t>
      </w:r>
      <w:r w:rsidR="00BD46A4" w:rsidRPr="00AC329A">
        <w:t>:</w:t>
      </w:r>
    </w:p>
    <w:p w:rsidR="00997EA6" w:rsidRPr="00AC329A" w:rsidRDefault="00997EA6" w:rsidP="00BD46A4">
      <w:pPr>
        <w:widowControl/>
        <w:numPr>
          <w:ilvl w:val="1"/>
          <w:numId w:val="7"/>
        </w:numPr>
        <w:tabs>
          <w:tab w:val="clear" w:pos="1800"/>
        </w:tabs>
        <w:suppressAutoHyphens w:val="0"/>
        <w:spacing w:line="360" w:lineRule="auto"/>
        <w:ind w:left="426"/>
        <w:jc w:val="both"/>
      </w:pPr>
      <w:r w:rsidRPr="00AC329A">
        <w:rPr>
          <w:color w:val="000000"/>
        </w:rPr>
        <w:t>cen</w:t>
      </w:r>
      <w:r w:rsidR="00901B9F" w:rsidRPr="00AC329A">
        <w:rPr>
          <w:color w:val="000000"/>
        </w:rPr>
        <w:t>a</w:t>
      </w:r>
      <w:r w:rsidRPr="00AC329A">
        <w:rPr>
          <w:color w:val="000000"/>
        </w:rPr>
        <w:t xml:space="preserve"> za przeprowadzenia jednej edycji kursu dla grupy 15 uczestników obejmującej 15 godzin </w:t>
      </w:r>
      <w:proofErr w:type="spellStart"/>
      <w:r w:rsidR="00D875C2" w:rsidRPr="00AC329A">
        <w:rPr>
          <w:color w:val="000000"/>
        </w:rPr>
        <w:t>dydatktycznych</w:t>
      </w:r>
      <w:proofErr w:type="spellEnd"/>
      <w:r w:rsidR="00D875C2" w:rsidRPr="00AC329A">
        <w:rPr>
          <w:color w:val="000000"/>
        </w:rPr>
        <w:t xml:space="preserve"> </w:t>
      </w:r>
      <w:r w:rsidRPr="00AC329A">
        <w:t>wynosi …………</w:t>
      </w:r>
      <w:r w:rsidRPr="00AC329A">
        <w:rPr>
          <w:b/>
        </w:rPr>
        <w:t xml:space="preserve"> netto</w:t>
      </w:r>
      <w:r w:rsidRPr="00AC329A">
        <w:t xml:space="preserve"> (słownie: …………… /100),</w:t>
      </w:r>
    </w:p>
    <w:p w:rsidR="009B78A1" w:rsidRPr="00AC329A" w:rsidRDefault="00BD46A4" w:rsidP="00BD46A4">
      <w:pPr>
        <w:widowControl/>
        <w:numPr>
          <w:ilvl w:val="1"/>
          <w:numId w:val="7"/>
        </w:numPr>
        <w:tabs>
          <w:tab w:val="clear" w:pos="1800"/>
        </w:tabs>
        <w:suppressAutoHyphens w:val="0"/>
        <w:spacing w:line="360" w:lineRule="auto"/>
        <w:ind w:left="426"/>
        <w:jc w:val="both"/>
      </w:pPr>
      <w:r w:rsidRPr="00AC329A">
        <w:t xml:space="preserve">cena </w:t>
      </w:r>
      <w:r w:rsidR="00997EA6" w:rsidRPr="00AC329A">
        <w:t xml:space="preserve">jednostkowa </w:t>
      </w:r>
      <w:r w:rsidRPr="00AC329A">
        <w:t>(stawka) za</w:t>
      </w:r>
      <w:r w:rsidR="00B06369" w:rsidRPr="00AC329A">
        <w:t xml:space="preserve"> jedn</w:t>
      </w:r>
      <w:r w:rsidRPr="00AC329A">
        <w:t>ą godzinę dydaktyczną</w:t>
      </w:r>
      <w:r w:rsidR="00B06369" w:rsidRPr="00AC329A">
        <w:t xml:space="preserve"> indywidulanych konsultacji </w:t>
      </w:r>
      <w:r w:rsidR="00997EA6" w:rsidRPr="00AC329A">
        <w:t xml:space="preserve">dla każdego uczestnika danej edycji kursu </w:t>
      </w:r>
      <w:r w:rsidR="00B06369" w:rsidRPr="00AC329A">
        <w:t>wynosi …………</w:t>
      </w:r>
      <w:r w:rsidR="00B06369" w:rsidRPr="00AC329A">
        <w:rPr>
          <w:b/>
        </w:rPr>
        <w:t xml:space="preserve"> netto</w:t>
      </w:r>
      <w:r w:rsidR="00B06369" w:rsidRPr="00AC329A">
        <w:t xml:space="preserve"> (słownie: …………… 100</w:t>
      </w:r>
      <w:r w:rsidR="009B78A1" w:rsidRPr="00AC329A">
        <w:t>)</w:t>
      </w:r>
      <w:r w:rsidR="00901B9F" w:rsidRPr="00AC329A">
        <w:t xml:space="preserve"> </w:t>
      </w:r>
      <w:r w:rsidR="00901B9F" w:rsidRPr="00AC329A">
        <w:rPr>
          <w:i/>
        </w:rPr>
        <w:t>(1 godzina dydaktyczna równa jest 45 minutom)</w:t>
      </w:r>
      <w:r w:rsidR="009B78A1" w:rsidRPr="00AC329A">
        <w:t>,</w:t>
      </w:r>
    </w:p>
    <w:p w:rsidR="009F3131" w:rsidRPr="00AC329A" w:rsidRDefault="009F3131" w:rsidP="009F3131">
      <w:pPr>
        <w:widowControl/>
        <w:numPr>
          <w:ilvl w:val="0"/>
          <w:numId w:val="10"/>
        </w:numPr>
        <w:tabs>
          <w:tab w:val="clear" w:pos="555"/>
          <w:tab w:val="num" w:pos="426"/>
        </w:tabs>
        <w:suppressAutoHyphens w:val="0"/>
        <w:spacing w:line="360" w:lineRule="auto"/>
        <w:ind w:left="540" w:hanging="540"/>
        <w:jc w:val="both"/>
      </w:pPr>
      <w:r w:rsidRPr="00AC329A">
        <w:t xml:space="preserve">oferujemy wykonanie </w:t>
      </w:r>
      <w:r w:rsidRPr="00AC329A">
        <w:rPr>
          <w:b/>
          <w:u w:val="single"/>
        </w:rPr>
        <w:t>II części przedmiotu zamówienia (Dwie edycje kursu po 15 godzin każda + konsultacje indywidualne)</w:t>
      </w:r>
      <w:r w:rsidRPr="00AC329A">
        <w:t xml:space="preserve"> za kwotę netto w wysokości: </w:t>
      </w:r>
      <w:r w:rsidRPr="00AC329A">
        <w:rPr>
          <w:b/>
          <w:bCs/>
        </w:rPr>
        <w:t>……………….. złotych</w:t>
      </w:r>
      <w:r w:rsidRPr="00AC329A">
        <w:t xml:space="preserve"> (słownie: ……………………………), w tym:</w:t>
      </w:r>
    </w:p>
    <w:p w:rsidR="009F3131" w:rsidRPr="00AC329A" w:rsidRDefault="009F3131" w:rsidP="005D52E2">
      <w:pPr>
        <w:widowControl/>
        <w:numPr>
          <w:ilvl w:val="0"/>
          <w:numId w:val="43"/>
        </w:numPr>
        <w:tabs>
          <w:tab w:val="clear" w:pos="1800"/>
        </w:tabs>
        <w:suppressAutoHyphens w:val="0"/>
        <w:spacing w:line="360" w:lineRule="auto"/>
        <w:ind w:left="425" w:hanging="357"/>
        <w:jc w:val="both"/>
      </w:pPr>
      <w:r w:rsidRPr="00AC329A">
        <w:rPr>
          <w:color w:val="000000"/>
        </w:rPr>
        <w:t>cen</w:t>
      </w:r>
      <w:r w:rsidR="00901B9F" w:rsidRPr="00AC329A">
        <w:rPr>
          <w:color w:val="000000"/>
        </w:rPr>
        <w:t>a</w:t>
      </w:r>
      <w:r w:rsidRPr="00AC329A">
        <w:rPr>
          <w:color w:val="000000"/>
        </w:rPr>
        <w:t xml:space="preserve"> za przeprowadzenia jednej edycji kursu dla grupy 15 uczestników obejmującej 15 godzin </w:t>
      </w:r>
      <w:proofErr w:type="spellStart"/>
      <w:r w:rsidR="00D875C2" w:rsidRPr="00AC329A">
        <w:rPr>
          <w:color w:val="000000"/>
        </w:rPr>
        <w:t>dydatktyczn</w:t>
      </w:r>
      <w:r w:rsidRPr="00AC329A">
        <w:rPr>
          <w:color w:val="000000"/>
        </w:rPr>
        <w:t>ych</w:t>
      </w:r>
      <w:proofErr w:type="spellEnd"/>
      <w:r w:rsidRPr="00AC329A">
        <w:rPr>
          <w:color w:val="000000"/>
        </w:rPr>
        <w:t xml:space="preserve"> </w:t>
      </w:r>
      <w:r w:rsidRPr="00AC329A">
        <w:t>wynosi …………</w:t>
      </w:r>
      <w:r w:rsidRPr="00AC329A">
        <w:rPr>
          <w:b/>
        </w:rPr>
        <w:t xml:space="preserve"> netto</w:t>
      </w:r>
      <w:r w:rsidRPr="00AC329A">
        <w:t xml:space="preserve"> (słownie: …………… /100),</w:t>
      </w:r>
    </w:p>
    <w:p w:rsidR="009F3131" w:rsidRPr="00AC329A" w:rsidRDefault="009F3131" w:rsidP="005D52E2">
      <w:pPr>
        <w:widowControl/>
        <w:numPr>
          <w:ilvl w:val="0"/>
          <w:numId w:val="43"/>
        </w:numPr>
        <w:tabs>
          <w:tab w:val="clear" w:pos="1800"/>
        </w:tabs>
        <w:suppressAutoHyphens w:val="0"/>
        <w:spacing w:line="360" w:lineRule="auto"/>
        <w:ind w:left="425" w:hanging="357"/>
        <w:jc w:val="both"/>
      </w:pPr>
      <w:r w:rsidRPr="00AC329A">
        <w:lastRenderedPageBreak/>
        <w:t xml:space="preserve">cena </w:t>
      </w:r>
      <w:r w:rsidRPr="00AC329A">
        <w:rPr>
          <w:color w:val="000000"/>
        </w:rPr>
        <w:t>jednostkowa</w:t>
      </w:r>
      <w:r w:rsidRPr="00AC329A">
        <w:t xml:space="preserve"> (stawka) za jedną godzinę dydaktyczną indywidulanych konsultacji dla każdego uczestnika danej edycji kursu </w:t>
      </w:r>
      <w:r w:rsidR="00901B9F" w:rsidRPr="00AC329A">
        <w:t>w</w:t>
      </w:r>
      <w:r w:rsidRPr="00AC329A">
        <w:t>ynosi …………</w:t>
      </w:r>
      <w:r w:rsidRPr="00AC329A">
        <w:rPr>
          <w:b/>
        </w:rPr>
        <w:t xml:space="preserve"> netto</w:t>
      </w:r>
      <w:r w:rsidRPr="00AC329A">
        <w:t xml:space="preserve"> (słownie: …………… /100)</w:t>
      </w:r>
      <w:r w:rsidR="00901B9F" w:rsidRPr="00AC329A">
        <w:t xml:space="preserve"> </w:t>
      </w:r>
      <w:r w:rsidR="00901B9F" w:rsidRPr="00AC329A">
        <w:rPr>
          <w:i/>
        </w:rPr>
        <w:t>(1 godzina dydaktyczna równa jest 45 minutom)</w:t>
      </w:r>
      <w:r w:rsidRPr="00AC329A">
        <w:t>,</w:t>
      </w:r>
    </w:p>
    <w:p w:rsidR="00BA3409" w:rsidRPr="00AC329A" w:rsidRDefault="00BA3409" w:rsidP="009F3131">
      <w:pPr>
        <w:widowControl/>
        <w:numPr>
          <w:ilvl w:val="1"/>
          <w:numId w:val="9"/>
        </w:numPr>
        <w:tabs>
          <w:tab w:val="clear" w:pos="644"/>
          <w:tab w:val="num" w:pos="426"/>
          <w:tab w:val="num" w:pos="2937"/>
        </w:tabs>
        <w:suppressAutoHyphens w:val="0"/>
        <w:spacing w:line="360" w:lineRule="auto"/>
        <w:ind w:left="426" w:hanging="426"/>
        <w:jc w:val="both"/>
      </w:pPr>
      <w:r w:rsidRPr="00AC329A">
        <w:t xml:space="preserve">oświadczamy, że jesteśmy świadomi tego, że </w:t>
      </w:r>
      <w:r w:rsidR="00901B9F" w:rsidRPr="00AC329A">
        <w:t xml:space="preserve">niniejsza </w:t>
      </w:r>
      <w:r w:rsidR="00B078B5" w:rsidRPr="00AC329A">
        <w:t>usługa będąca przedmiotem niniejszej umowy podlega zwolnieniu z podatku od towarów i usług VAT na podstawie § 3 ust. 1 pkt 14 rozporządzenie Ministra Finansów z dnia 20 grudnia 2013 r. w sprawie zwolnień od podatku od towarów i usług oraz warunków stosowania tych zwolnień (t. j. Dz. U. 2015 poz. 736 ze zm.)</w:t>
      </w:r>
    </w:p>
    <w:p w:rsidR="00822D54" w:rsidRPr="00AC329A" w:rsidRDefault="009B78A1" w:rsidP="00822D54">
      <w:pPr>
        <w:widowControl/>
        <w:numPr>
          <w:ilvl w:val="1"/>
          <w:numId w:val="9"/>
        </w:numPr>
        <w:tabs>
          <w:tab w:val="clear" w:pos="644"/>
          <w:tab w:val="num" w:pos="426"/>
          <w:tab w:val="num" w:pos="2937"/>
        </w:tabs>
        <w:suppressAutoHyphens w:val="0"/>
        <w:spacing w:line="360" w:lineRule="auto"/>
        <w:ind w:left="426" w:hanging="426"/>
        <w:jc w:val="both"/>
      </w:pPr>
      <w:r w:rsidRPr="00AC329A">
        <w:t>oferujemy termin realizacji przedmiotu Umowy zgodny z Zaproszeniem do składania ofert.</w:t>
      </w:r>
    </w:p>
    <w:p w:rsidR="00822D54" w:rsidRDefault="009B78A1" w:rsidP="00822D54">
      <w:pPr>
        <w:widowControl/>
        <w:numPr>
          <w:ilvl w:val="1"/>
          <w:numId w:val="9"/>
        </w:numPr>
        <w:tabs>
          <w:tab w:val="clear" w:pos="644"/>
          <w:tab w:val="num" w:pos="426"/>
          <w:tab w:val="num" w:pos="2937"/>
        </w:tabs>
        <w:suppressAutoHyphens w:val="0"/>
        <w:spacing w:line="360" w:lineRule="auto"/>
        <w:ind w:left="426" w:hanging="426"/>
        <w:jc w:val="both"/>
      </w:pPr>
      <w:r w:rsidRPr="00AC329A">
        <w:t>oświadczamy, że zapoznaliśmy się z treścią Zaproszenia do złożenia ofert, w szczególności zawartym w nim wzorem Umowy oraz opisem przedmiotu zamówienia wraz z</w:t>
      </w:r>
      <w:r w:rsidRPr="00323CC6">
        <w:t xml:space="preserve"> załącznikami i uznajemy się za związanych o</w:t>
      </w:r>
      <w:r>
        <w:t>kreślonymi w niej wymaganiami i </w:t>
      </w:r>
      <w:r w:rsidRPr="00323CC6">
        <w:t xml:space="preserve">zasadami postępowania, </w:t>
      </w:r>
    </w:p>
    <w:p w:rsidR="00822D54" w:rsidRDefault="009B78A1" w:rsidP="00822D54">
      <w:pPr>
        <w:widowControl/>
        <w:numPr>
          <w:ilvl w:val="1"/>
          <w:numId w:val="9"/>
        </w:numPr>
        <w:tabs>
          <w:tab w:val="clear" w:pos="644"/>
          <w:tab w:val="num" w:pos="426"/>
          <w:tab w:val="num" w:pos="2937"/>
        </w:tabs>
        <w:suppressAutoHyphens w:val="0"/>
        <w:spacing w:line="360" w:lineRule="auto"/>
        <w:ind w:left="426" w:hanging="426"/>
        <w:jc w:val="both"/>
      </w:pPr>
      <w:r w:rsidRPr="00323CC6">
        <w:t>oświadczamy, że uważamy</w:t>
      </w:r>
      <w:r w:rsidRPr="00E4143E">
        <w:t xml:space="preserve"> się za związanych niniejszą ofertą na okres 30 dni od daty jej otwarcia, </w:t>
      </w:r>
    </w:p>
    <w:p w:rsidR="00822D54" w:rsidRDefault="00B06369" w:rsidP="00822D54">
      <w:pPr>
        <w:widowControl/>
        <w:numPr>
          <w:ilvl w:val="1"/>
          <w:numId w:val="9"/>
        </w:numPr>
        <w:tabs>
          <w:tab w:val="clear" w:pos="644"/>
          <w:tab w:val="num" w:pos="426"/>
          <w:tab w:val="num" w:pos="2937"/>
        </w:tabs>
        <w:suppressAutoHyphens w:val="0"/>
        <w:spacing w:line="360" w:lineRule="auto"/>
        <w:ind w:left="426" w:hanging="426"/>
        <w:jc w:val="both"/>
      </w:pPr>
      <w:r w:rsidRPr="00B06369">
        <w:t>oświadczamy, iż nie należymy do grupy kapitałowej/należymy do grupy kapitałowej: ................................................................................. [*należy podać jakiej; niepotrzebne skreślić] ,</w:t>
      </w:r>
    </w:p>
    <w:p w:rsidR="00822D54" w:rsidRDefault="009B78A1" w:rsidP="00822D54">
      <w:pPr>
        <w:widowControl/>
        <w:numPr>
          <w:ilvl w:val="1"/>
          <w:numId w:val="9"/>
        </w:numPr>
        <w:tabs>
          <w:tab w:val="clear" w:pos="644"/>
          <w:tab w:val="num" w:pos="426"/>
          <w:tab w:val="num" w:pos="2937"/>
        </w:tabs>
        <w:suppressAutoHyphens w:val="0"/>
        <w:spacing w:line="360" w:lineRule="auto"/>
        <w:ind w:left="426" w:hanging="426"/>
        <w:jc w:val="both"/>
      </w:pPr>
      <w:r w:rsidRPr="00E4143E">
        <w:t xml:space="preserve">oświadczamy iż </w:t>
      </w:r>
      <w:r w:rsidRPr="006C4C80">
        <w:t xml:space="preserve">spełniamy warunki udziału w postępowaniu określone w pkt </w:t>
      </w:r>
      <w:r>
        <w:t>6)</w:t>
      </w:r>
      <w:r w:rsidRPr="006C4C80">
        <w:t>. Zaproszenia oraz</w:t>
      </w:r>
      <w:r w:rsidRPr="00E4143E">
        <w:t xml:space="preserve"> załączamy </w:t>
      </w:r>
      <w:r w:rsidRPr="006C4C80">
        <w:t xml:space="preserve">stosowne </w:t>
      </w:r>
      <w:r w:rsidRPr="00E4143E">
        <w:t xml:space="preserve">dokumenty i/lub oświadczenia i/lub załączniki potwierdzające </w:t>
      </w:r>
      <w:r w:rsidRPr="006C4C80">
        <w:t>spełnianie tych warunków</w:t>
      </w:r>
      <w:r w:rsidRPr="00E4143E">
        <w:t>.</w:t>
      </w:r>
    </w:p>
    <w:p w:rsidR="009B78A1" w:rsidRPr="00E4143E" w:rsidRDefault="009B78A1" w:rsidP="00822D54">
      <w:pPr>
        <w:widowControl/>
        <w:numPr>
          <w:ilvl w:val="1"/>
          <w:numId w:val="9"/>
        </w:numPr>
        <w:tabs>
          <w:tab w:val="clear" w:pos="644"/>
          <w:tab w:val="num" w:pos="426"/>
          <w:tab w:val="num" w:pos="2937"/>
        </w:tabs>
        <w:suppressAutoHyphens w:val="0"/>
        <w:spacing w:line="360" w:lineRule="auto"/>
        <w:ind w:left="426" w:hanging="426"/>
        <w:jc w:val="both"/>
      </w:pPr>
      <w:r w:rsidRPr="00E4143E">
        <w:t xml:space="preserve">oferta liczy </w:t>
      </w:r>
      <w:r w:rsidRPr="00822D54">
        <w:rPr>
          <w:b/>
          <w:bCs/>
          <w:u w:val="single"/>
        </w:rPr>
        <w:t>........................*</w:t>
      </w:r>
      <w:r w:rsidRPr="00E4143E">
        <w:t xml:space="preserve"> kolejno ponumerowanych kart.</w:t>
      </w:r>
    </w:p>
    <w:p w:rsidR="009B78A1" w:rsidRPr="00E4143E" w:rsidRDefault="009B78A1" w:rsidP="009B78A1">
      <w:pPr>
        <w:widowControl/>
        <w:suppressAutoHyphens w:val="0"/>
        <w:ind w:left="360"/>
        <w:jc w:val="both"/>
        <w:rPr>
          <w:b/>
          <w:bCs/>
          <w:i/>
          <w:iCs/>
          <w:u w:val="single"/>
        </w:rPr>
      </w:pPr>
    </w:p>
    <w:p w:rsidR="009B78A1" w:rsidRPr="00E4143E" w:rsidRDefault="009B78A1" w:rsidP="009B78A1">
      <w:pPr>
        <w:widowControl/>
        <w:suppressAutoHyphens w:val="0"/>
        <w:ind w:left="360"/>
        <w:jc w:val="both"/>
        <w:rPr>
          <w:b/>
          <w:bCs/>
          <w:i/>
          <w:iCs/>
          <w:u w:val="single"/>
        </w:rPr>
      </w:pPr>
      <w:r w:rsidRPr="00E4143E">
        <w:rPr>
          <w:b/>
          <w:bCs/>
          <w:i/>
          <w:iCs/>
          <w:u w:val="single"/>
        </w:rPr>
        <w:t>Uwaga! Miejsca wykropkowane i/lub oznaczone „*” we wzorze formularza oferty i wzorach jego załączników Wykonawca zobowiązany jest odpowiednio do ich treści wypełnić lub skreślić.</w:t>
      </w:r>
    </w:p>
    <w:p w:rsidR="009B78A1" w:rsidRPr="00E4143E" w:rsidRDefault="009B78A1" w:rsidP="009B78A1">
      <w:pPr>
        <w:widowControl/>
        <w:suppressAutoHyphens w:val="0"/>
        <w:ind w:left="540"/>
        <w:jc w:val="both"/>
        <w:outlineLvl w:val="0"/>
        <w:rPr>
          <w:i/>
          <w:iCs/>
        </w:rPr>
      </w:pPr>
    </w:p>
    <w:p w:rsidR="009B78A1" w:rsidRPr="00E4143E" w:rsidRDefault="009B78A1" w:rsidP="009B78A1">
      <w:pPr>
        <w:widowControl/>
        <w:suppressAutoHyphens w:val="0"/>
        <w:ind w:left="540"/>
        <w:jc w:val="both"/>
        <w:outlineLvl w:val="0"/>
        <w:rPr>
          <w:i/>
          <w:iCs/>
        </w:rPr>
      </w:pPr>
    </w:p>
    <w:p w:rsidR="009B78A1" w:rsidRPr="00E4143E" w:rsidRDefault="009B78A1" w:rsidP="009B78A1">
      <w:pPr>
        <w:widowControl/>
        <w:suppressAutoHyphens w:val="0"/>
        <w:ind w:left="540"/>
        <w:jc w:val="both"/>
        <w:outlineLvl w:val="0"/>
        <w:rPr>
          <w:i/>
          <w:iCs/>
        </w:rPr>
      </w:pPr>
      <w:r w:rsidRPr="00E4143E">
        <w:rPr>
          <w:i/>
          <w:iCs/>
        </w:rPr>
        <w:t>Miejscowość .................................................. dnia ........................................... 201</w:t>
      </w:r>
      <w:r w:rsidR="00C425FD">
        <w:rPr>
          <w:i/>
          <w:iCs/>
        </w:rPr>
        <w:t>8</w:t>
      </w:r>
      <w:r w:rsidRPr="00E4143E">
        <w:rPr>
          <w:i/>
          <w:iCs/>
        </w:rPr>
        <w:t xml:space="preserve"> roku.</w:t>
      </w:r>
    </w:p>
    <w:p w:rsidR="009B78A1" w:rsidRDefault="009B78A1" w:rsidP="009B78A1">
      <w:pPr>
        <w:widowControl/>
        <w:suppressAutoHyphens w:val="0"/>
        <w:jc w:val="right"/>
        <w:rPr>
          <w:i/>
          <w:iCs/>
        </w:rPr>
      </w:pPr>
    </w:p>
    <w:p w:rsidR="009B78A1" w:rsidRDefault="009B78A1" w:rsidP="009B78A1">
      <w:pPr>
        <w:widowControl/>
        <w:suppressAutoHyphens w:val="0"/>
        <w:jc w:val="right"/>
        <w:rPr>
          <w:i/>
          <w:iCs/>
        </w:rPr>
      </w:pPr>
    </w:p>
    <w:p w:rsidR="009B78A1" w:rsidRDefault="009B78A1" w:rsidP="009B78A1">
      <w:pPr>
        <w:widowControl/>
        <w:suppressAutoHyphens w:val="0"/>
        <w:jc w:val="right"/>
        <w:rPr>
          <w:i/>
          <w:iCs/>
        </w:rPr>
      </w:pPr>
    </w:p>
    <w:p w:rsidR="009B78A1" w:rsidRDefault="009B78A1" w:rsidP="009B78A1">
      <w:pPr>
        <w:widowControl/>
        <w:suppressAutoHyphens w:val="0"/>
        <w:jc w:val="right"/>
        <w:rPr>
          <w:i/>
          <w:iCs/>
        </w:rPr>
      </w:pPr>
    </w:p>
    <w:p w:rsidR="009B78A1" w:rsidRPr="00E4143E" w:rsidRDefault="009B78A1" w:rsidP="009B78A1">
      <w:pPr>
        <w:widowControl/>
        <w:suppressAutoHyphens w:val="0"/>
        <w:jc w:val="right"/>
        <w:rPr>
          <w:i/>
          <w:iCs/>
        </w:rPr>
      </w:pPr>
      <w:r w:rsidRPr="00E4143E">
        <w:rPr>
          <w:i/>
          <w:iCs/>
        </w:rPr>
        <w:t>........................................................................</w:t>
      </w:r>
    </w:p>
    <w:p w:rsidR="009B78A1" w:rsidRPr="00E4143E" w:rsidRDefault="009B78A1" w:rsidP="009B78A1">
      <w:pPr>
        <w:widowControl/>
        <w:suppressAutoHyphens w:val="0"/>
        <w:ind w:left="4248" w:firstLine="708"/>
        <w:jc w:val="right"/>
        <w:rPr>
          <w:i/>
          <w:iCs/>
        </w:rPr>
      </w:pPr>
      <w:r w:rsidRPr="00E4143E">
        <w:rPr>
          <w:i/>
          <w:iCs/>
        </w:rPr>
        <w:t>(pieczęć i podpis osoby uprawnionej do</w:t>
      </w:r>
    </w:p>
    <w:p w:rsidR="009B78A1" w:rsidRPr="00E4143E" w:rsidRDefault="009B78A1" w:rsidP="009B78A1">
      <w:pPr>
        <w:widowControl/>
        <w:suppressAutoHyphens w:val="0"/>
        <w:ind w:left="3540"/>
        <w:jc w:val="right"/>
        <w:rPr>
          <w:i/>
          <w:iCs/>
        </w:rPr>
      </w:pPr>
      <w:r w:rsidRPr="00E4143E">
        <w:rPr>
          <w:i/>
          <w:iCs/>
        </w:rPr>
        <w:t>składania oświadczeń woli w imieniu Wykonawcy)</w:t>
      </w:r>
    </w:p>
    <w:p w:rsidR="009B78A1" w:rsidRPr="00E4143E" w:rsidRDefault="009B78A1" w:rsidP="009B78A1">
      <w:pPr>
        <w:widowControl/>
        <w:suppressAutoHyphens w:val="0"/>
        <w:ind w:left="360"/>
        <w:jc w:val="both"/>
      </w:pPr>
    </w:p>
    <w:p w:rsidR="009B78A1" w:rsidRPr="00E4143E" w:rsidRDefault="009B78A1" w:rsidP="009B78A1">
      <w:pPr>
        <w:pStyle w:val="Tekstpodstawowy"/>
        <w:spacing w:line="240" w:lineRule="auto"/>
        <w:ind w:left="540"/>
        <w:jc w:val="right"/>
        <w:outlineLvl w:val="0"/>
        <w:rPr>
          <w:rFonts w:ascii="Times New Roman" w:hAnsi="Times New Roman"/>
          <w:b/>
          <w:bCs/>
        </w:rPr>
      </w:pPr>
      <w:r>
        <w:rPr>
          <w:rFonts w:ascii="Times New Roman" w:hAnsi="Times New Roman"/>
          <w:b/>
          <w:bCs/>
        </w:rPr>
        <w:br w:type="page"/>
      </w:r>
      <w:r w:rsidRPr="00E4143E">
        <w:rPr>
          <w:rFonts w:ascii="Times New Roman" w:hAnsi="Times New Roman"/>
          <w:b/>
          <w:bCs/>
        </w:rPr>
        <w:lastRenderedPageBreak/>
        <w:t>Załącznik nr 1 do formularza oferty</w:t>
      </w:r>
    </w:p>
    <w:p w:rsidR="009B78A1" w:rsidRPr="00E4143E" w:rsidRDefault="009B78A1" w:rsidP="009B78A1">
      <w:pPr>
        <w:pStyle w:val="Tekstpodstawowy"/>
        <w:spacing w:line="240" w:lineRule="auto"/>
        <w:ind w:left="540"/>
        <w:rPr>
          <w:rFonts w:ascii="Times New Roman" w:hAnsi="Times New Roman"/>
          <w:i/>
          <w:iCs/>
        </w:rPr>
      </w:pPr>
    </w:p>
    <w:p w:rsidR="009B78A1" w:rsidRPr="00E4143E" w:rsidRDefault="009B78A1" w:rsidP="009B78A1">
      <w:pPr>
        <w:pStyle w:val="Tekstpodstawowy"/>
        <w:spacing w:line="240" w:lineRule="auto"/>
        <w:rPr>
          <w:rFonts w:ascii="Times New Roman" w:hAnsi="Times New Roman"/>
          <w:i/>
          <w:iCs/>
        </w:rPr>
      </w:pPr>
      <w:r w:rsidRPr="00E4143E">
        <w:rPr>
          <w:rFonts w:ascii="Times New Roman" w:hAnsi="Times New Roman"/>
          <w:i/>
          <w:iCs/>
        </w:rPr>
        <w:t>(Pieczęć firmowa Wykonawcy)</w:t>
      </w:r>
    </w:p>
    <w:p w:rsidR="009B78A1" w:rsidRPr="00E4143E" w:rsidRDefault="009B78A1" w:rsidP="009B78A1">
      <w:pPr>
        <w:pStyle w:val="Tekstpodstawowy"/>
        <w:spacing w:line="240" w:lineRule="auto"/>
        <w:ind w:left="540"/>
        <w:jc w:val="center"/>
        <w:outlineLvl w:val="0"/>
        <w:rPr>
          <w:rFonts w:ascii="Times New Roman" w:hAnsi="Times New Roman"/>
          <w:b/>
          <w:bCs/>
        </w:rPr>
      </w:pPr>
    </w:p>
    <w:p w:rsidR="009B78A1" w:rsidRPr="00E4143E" w:rsidRDefault="009B78A1" w:rsidP="009B78A1">
      <w:pPr>
        <w:pStyle w:val="Tekstpodstawowy"/>
        <w:spacing w:line="240" w:lineRule="auto"/>
        <w:ind w:left="540"/>
        <w:jc w:val="center"/>
        <w:outlineLvl w:val="0"/>
        <w:rPr>
          <w:rFonts w:ascii="Times New Roman" w:hAnsi="Times New Roman"/>
          <w:b/>
          <w:bCs/>
        </w:rPr>
      </w:pPr>
    </w:p>
    <w:p w:rsidR="009B78A1" w:rsidRPr="00E4143E" w:rsidRDefault="009B78A1" w:rsidP="009B78A1">
      <w:pPr>
        <w:pStyle w:val="Tekstpodstawowy"/>
        <w:spacing w:line="240" w:lineRule="auto"/>
        <w:ind w:left="540"/>
        <w:jc w:val="center"/>
        <w:outlineLvl w:val="0"/>
        <w:rPr>
          <w:rFonts w:ascii="Times New Roman" w:hAnsi="Times New Roman"/>
          <w:b/>
          <w:bCs/>
        </w:rPr>
      </w:pPr>
      <w:r w:rsidRPr="00E4143E">
        <w:rPr>
          <w:rFonts w:ascii="Times New Roman" w:hAnsi="Times New Roman"/>
          <w:b/>
          <w:bCs/>
        </w:rPr>
        <w:t>OŚWIADCZENIE</w:t>
      </w:r>
    </w:p>
    <w:p w:rsidR="009B78A1" w:rsidRPr="00E4143E" w:rsidRDefault="009B78A1" w:rsidP="009B78A1">
      <w:pPr>
        <w:pStyle w:val="Nagwek"/>
        <w:spacing w:line="240" w:lineRule="auto"/>
        <w:jc w:val="both"/>
        <w:rPr>
          <w:rFonts w:ascii="Times New Roman" w:hAnsi="Times New Roman"/>
        </w:rPr>
      </w:pPr>
    </w:p>
    <w:p w:rsidR="009B78A1" w:rsidRPr="00E4143E" w:rsidRDefault="009B78A1" w:rsidP="009B78A1">
      <w:pPr>
        <w:pStyle w:val="Nagwek"/>
        <w:spacing w:line="240" w:lineRule="auto"/>
        <w:jc w:val="both"/>
        <w:rPr>
          <w:rFonts w:ascii="Times New Roman" w:hAnsi="Times New Roman"/>
        </w:rPr>
      </w:pPr>
    </w:p>
    <w:p w:rsidR="009B78A1" w:rsidRPr="005163D5" w:rsidRDefault="009B78A1" w:rsidP="009B78A1">
      <w:pPr>
        <w:widowControl/>
        <w:tabs>
          <w:tab w:val="num" w:pos="2937"/>
        </w:tabs>
        <w:suppressAutoHyphens w:val="0"/>
        <w:spacing w:line="360" w:lineRule="auto"/>
        <w:ind w:left="284"/>
        <w:jc w:val="both"/>
      </w:pPr>
      <w:r w:rsidRPr="00E4143E">
        <w:t xml:space="preserve">Składając ofertę na </w:t>
      </w:r>
      <w:r w:rsidR="00C425FD">
        <w:t xml:space="preserve">przeprowadzenia szkoleń w zakresie kompetencji informatycznych </w:t>
      </w:r>
      <w:r w:rsidRPr="0035206F">
        <w:t xml:space="preserve">w odniesieniu od </w:t>
      </w:r>
      <w:r w:rsidR="00C425FD">
        <w:t>jednej do dwóch</w:t>
      </w:r>
      <w:r w:rsidRPr="00960987">
        <w:t xml:space="preserve"> części zamówienia., nr </w:t>
      </w:r>
      <w:r w:rsidRPr="000766B6">
        <w:t>sprawy 80</w:t>
      </w:r>
      <w:r w:rsidR="000766B6">
        <w:t>.272.63.2018</w:t>
      </w:r>
      <w:r w:rsidRPr="000766B6">
        <w:t>, oświadczam</w:t>
      </w:r>
      <w:r w:rsidRPr="00960987">
        <w:t xml:space="preserve">, że nie zachodzą przesłanki </w:t>
      </w:r>
      <w:r w:rsidRPr="000C5452">
        <w:t>opisane w 5) 3 „Zaproszenia</w:t>
      </w:r>
      <w:r w:rsidRPr="00960987">
        <w:t xml:space="preserve"> do składania ofert” skutkujące wykluczeniem Wykonawcy z postępowania.</w:t>
      </w:r>
    </w:p>
    <w:p w:rsidR="009B78A1" w:rsidRPr="00E4143E" w:rsidRDefault="009B78A1" w:rsidP="009B78A1">
      <w:pPr>
        <w:pStyle w:val="Nagwek"/>
        <w:spacing w:line="240" w:lineRule="auto"/>
        <w:jc w:val="both"/>
        <w:rPr>
          <w:rFonts w:ascii="Times New Roman" w:hAnsi="Times New Roman"/>
        </w:rPr>
      </w:pPr>
    </w:p>
    <w:p w:rsidR="009B78A1" w:rsidRPr="00E4143E" w:rsidRDefault="009B78A1" w:rsidP="009B78A1">
      <w:pPr>
        <w:pStyle w:val="Nagwek"/>
        <w:spacing w:line="240" w:lineRule="auto"/>
        <w:jc w:val="both"/>
        <w:rPr>
          <w:rFonts w:ascii="Times New Roman" w:hAnsi="Times New Roman"/>
        </w:rPr>
      </w:pPr>
    </w:p>
    <w:p w:rsidR="009B78A1" w:rsidRPr="00E4143E" w:rsidRDefault="009B78A1" w:rsidP="009B78A1">
      <w:pPr>
        <w:pStyle w:val="Nagwek"/>
        <w:spacing w:line="240" w:lineRule="auto"/>
        <w:jc w:val="both"/>
        <w:rPr>
          <w:rFonts w:ascii="Times New Roman" w:hAnsi="Times New Roman"/>
        </w:rPr>
      </w:pPr>
    </w:p>
    <w:p w:rsidR="009B78A1" w:rsidRPr="00E4143E" w:rsidRDefault="009B78A1" w:rsidP="009B78A1">
      <w:pPr>
        <w:widowControl/>
        <w:suppressAutoHyphens w:val="0"/>
        <w:ind w:left="540"/>
        <w:jc w:val="both"/>
        <w:outlineLvl w:val="0"/>
        <w:rPr>
          <w:i/>
          <w:iCs/>
        </w:rPr>
      </w:pPr>
      <w:r w:rsidRPr="00E4143E">
        <w:rPr>
          <w:i/>
          <w:iCs/>
        </w:rPr>
        <w:t>Miejscowość .................................................. dnia ........................................... 201</w:t>
      </w:r>
      <w:r w:rsidR="00C425FD">
        <w:rPr>
          <w:i/>
          <w:iCs/>
        </w:rPr>
        <w:t>8</w:t>
      </w:r>
      <w:r w:rsidRPr="00E4143E">
        <w:rPr>
          <w:i/>
          <w:iCs/>
        </w:rPr>
        <w:t xml:space="preserve"> roku.</w:t>
      </w:r>
    </w:p>
    <w:p w:rsidR="009B78A1" w:rsidRPr="00E4143E" w:rsidRDefault="009B78A1" w:rsidP="009B78A1">
      <w:pPr>
        <w:widowControl/>
        <w:suppressAutoHyphens w:val="0"/>
        <w:jc w:val="right"/>
        <w:rPr>
          <w:i/>
          <w:iCs/>
        </w:rPr>
      </w:pPr>
    </w:p>
    <w:p w:rsidR="009B78A1" w:rsidRPr="00E4143E" w:rsidRDefault="009B78A1" w:rsidP="009B78A1">
      <w:pPr>
        <w:widowControl/>
        <w:suppressAutoHyphens w:val="0"/>
        <w:jc w:val="right"/>
        <w:rPr>
          <w:i/>
          <w:iCs/>
        </w:rPr>
      </w:pPr>
    </w:p>
    <w:p w:rsidR="009B78A1" w:rsidRPr="00E4143E" w:rsidRDefault="009B78A1" w:rsidP="009B78A1">
      <w:pPr>
        <w:widowControl/>
        <w:suppressAutoHyphens w:val="0"/>
        <w:jc w:val="right"/>
        <w:rPr>
          <w:i/>
          <w:iCs/>
        </w:rPr>
      </w:pPr>
    </w:p>
    <w:p w:rsidR="009B78A1" w:rsidRPr="00E4143E" w:rsidRDefault="009B78A1" w:rsidP="009B78A1">
      <w:pPr>
        <w:widowControl/>
        <w:suppressAutoHyphens w:val="0"/>
        <w:jc w:val="right"/>
        <w:rPr>
          <w:i/>
          <w:iCs/>
        </w:rPr>
      </w:pPr>
      <w:r w:rsidRPr="00E4143E">
        <w:rPr>
          <w:i/>
          <w:iCs/>
        </w:rPr>
        <w:t>........................................................................</w:t>
      </w:r>
    </w:p>
    <w:p w:rsidR="009B78A1" w:rsidRPr="00E4143E" w:rsidRDefault="009B78A1" w:rsidP="009B78A1">
      <w:pPr>
        <w:widowControl/>
        <w:suppressAutoHyphens w:val="0"/>
        <w:ind w:left="4248" w:firstLine="708"/>
        <w:jc w:val="right"/>
        <w:rPr>
          <w:i/>
          <w:iCs/>
        </w:rPr>
      </w:pPr>
      <w:r w:rsidRPr="00E4143E">
        <w:rPr>
          <w:i/>
          <w:iCs/>
        </w:rPr>
        <w:t>(pieczęć i podpis osoby uprawnionej do</w:t>
      </w:r>
    </w:p>
    <w:p w:rsidR="009B78A1" w:rsidRDefault="009B78A1" w:rsidP="009B78A1">
      <w:pPr>
        <w:widowControl/>
        <w:suppressAutoHyphens w:val="0"/>
        <w:ind w:left="3540"/>
        <w:jc w:val="right"/>
        <w:rPr>
          <w:b/>
          <w:highlight w:val="yellow"/>
        </w:rPr>
        <w:sectPr w:rsidR="009B78A1" w:rsidSect="00D471DD">
          <w:headerReference w:type="default" r:id="rId15"/>
          <w:footerReference w:type="default" r:id="rId16"/>
          <w:pgSz w:w="11906" w:h="16838"/>
          <w:pgMar w:top="1418" w:right="1418" w:bottom="1418" w:left="1418" w:header="708" w:footer="708" w:gutter="0"/>
          <w:cols w:space="708"/>
        </w:sectPr>
      </w:pPr>
      <w:r w:rsidRPr="00E4143E">
        <w:rPr>
          <w:i/>
          <w:iCs/>
        </w:rPr>
        <w:t>składania oświadczeń woli w imieniu Wykonawcy)</w:t>
      </w:r>
    </w:p>
    <w:p w:rsidR="009B78A1" w:rsidRPr="00FF49B2" w:rsidRDefault="009B78A1" w:rsidP="009B78A1">
      <w:pPr>
        <w:pStyle w:val="Tekstpodstawowy"/>
        <w:spacing w:line="240" w:lineRule="auto"/>
        <w:ind w:left="540"/>
        <w:jc w:val="right"/>
        <w:outlineLvl w:val="0"/>
        <w:rPr>
          <w:rFonts w:ascii="Times New Roman" w:hAnsi="Times New Roman"/>
          <w:b/>
        </w:rPr>
      </w:pPr>
      <w:r w:rsidRPr="00FF49B2">
        <w:rPr>
          <w:rFonts w:ascii="Times New Roman" w:hAnsi="Times New Roman"/>
          <w:b/>
        </w:rPr>
        <w:lastRenderedPageBreak/>
        <w:t>Załącznik nr 2 do formularza oferty</w:t>
      </w:r>
    </w:p>
    <w:p w:rsidR="009B78A1" w:rsidRPr="00FF49B2" w:rsidRDefault="009B78A1" w:rsidP="009B78A1">
      <w:pPr>
        <w:pStyle w:val="Tekstpodstawowy"/>
        <w:spacing w:line="240" w:lineRule="auto"/>
        <w:ind w:left="540"/>
        <w:rPr>
          <w:rFonts w:ascii="Times New Roman" w:hAnsi="Times New Roman"/>
          <w:i/>
        </w:rPr>
      </w:pPr>
    </w:p>
    <w:p w:rsidR="009B78A1" w:rsidRPr="00FF49B2" w:rsidRDefault="009B78A1" w:rsidP="009B78A1">
      <w:pPr>
        <w:pStyle w:val="Tekstpodstawowy"/>
        <w:spacing w:line="240" w:lineRule="auto"/>
        <w:ind w:left="540"/>
        <w:rPr>
          <w:rFonts w:ascii="Times New Roman" w:hAnsi="Times New Roman"/>
          <w:i/>
        </w:rPr>
      </w:pPr>
      <w:r w:rsidRPr="00FF49B2">
        <w:rPr>
          <w:rFonts w:ascii="Times New Roman" w:hAnsi="Times New Roman"/>
          <w:i/>
        </w:rPr>
        <w:t>(Pieczęć firmowa Wykonawcy)</w:t>
      </w:r>
    </w:p>
    <w:p w:rsidR="009B78A1" w:rsidRPr="000C5452" w:rsidRDefault="000C5452" w:rsidP="009B78A1">
      <w:pPr>
        <w:pStyle w:val="Tekstpodstawowy"/>
        <w:spacing w:line="240" w:lineRule="auto"/>
        <w:ind w:left="540"/>
        <w:jc w:val="center"/>
        <w:outlineLvl w:val="0"/>
        <w:rPr>
          <w:rFonts w:ascii="Times New Roman" w:hAnsi="Times New Roman"/>
          <w:b/>
          <w:lang w:val="pl-PL"/>
        </w:rPr>
      </w:pPr>
      <w:r>
        <w:rPr>
          <w:rFonts w:ascii="Times New Roman" w:hAnsi="Times New Roman"/>
          <w:b/>
          <w:lang w:val="pl-PL"/>
        </w:rPr>
        <w:t>OŚWIADCZENIE O SPEŁNIENIU WARUNKÓW UDZIAŁU W POSTĘPOWANIU</w:t>
      </w:r>
    </w:p>
    <w:p w:rsidR="00E77EFF" w:rsidRDefault="009B78A1" w:rsidP="009B78A1">
      <w:pPr>
        <w:ind w:left="360"/>
        <w:jc w:val="both"/>
      </w:pPr>
      <w:r w:rsidRPr="00011FFF">
        <w:t xml:space="preserve">Składając ofertę na przeprowadzenia szkoleń </w:t>
      </w:r>
      <w:r w:rsidR="00C425FD">
        <w:t>w zakresie kompetencji informatycznych w odniesieniu od jednej do dwóch</w:t>
      </w:r>
      <w:r w:rsidRPr="00011FFF">
        <w:t xml:space="preserve"> części zamówienia., nr </w:t>
      </w:r>
      <w:r w:rsidRPr="000766B6">
        <w:t>sprawy 80</w:t>
      </w:r>
      <w:r w:rsidR="000766B6">
        <w:t>.272.63.2018</w:t>
      </w:r>
      <w:r w:rsidRPr="000766B6">
        <w:rPr>
          <w:iCs/>
        </w:rPr>
        <w:t xml:space="preserve">, </w:t>
      </w:r>
      <w:r w:rsidRPr="000766B6">
        <w:t>oś</w:t>
      </w:r>
      <w:r w:rsidRPr="00011FFF">
        <w:t>wiadczamy</w:t>
      </w:r>
      <w:r>
        <w:t>,</w:t>
      </w:r>
      <w:r w:rsidRPr="00011FFF">
        <w:t xml:space="preserve"> że</w:t>
      </w:r>
      <w:r w:rsidR="00E77EFF">
        <w:t xml:space="preserve"> </w:t>
      </w:r>
      <w:r w:rsidR="00E77EFF" w:rsidRPr="00CB09F0">
        <w:t>spełniam warunki udziału w postępowaniu określone przez Zamawiającego w punkcie 6) „Zaproszenia do składania ofert” , w szczególności</w:t>
      </w:r>
      <w:r w:rsidR="00E77EFF">
        <w:t>:</w:t>
      </w:r>
    </w:p>
    <w:p w:rsidR="00BF385B" w:rsidRDefault="00BF385B" w:rsidP="009B78A1">
      <w:pPr>
        <w:ind w:left="360"/>
        <w:jc w:val="both"/>
        <w:rPr>
          <w:b/>
        </w:rPr>
      </w:pPr>
    </w:p>
    <w:p w:rsidR="00E77EFF" w:rsidRPr="00E77EFF" w:rsidRDefault="00E77EFF" w:rsidP="009B78A1">
      <w:pPr>
        <w:ind w:left="360"/>
        <w:jc w:val="both"/>
        <w:rPr>
          <w:b/>
        </w:rPr>
      </w:pPr>
      <w:r w:rsidRPr="00E77EFF">
        <w:rPr>
          <w:b/>
        </w:rPr>
        <w:t>Cześć 1</w:t>
      </w:r>
    </w:p>
    <w:p w:rsidR="009B78A1" w:rsidRDefault="00E77EFF" w:rsidP="009B78A1">
      <w:pPr>
        <w:ind w:left="360"/>
        <w:jc w:val="both"/>
      </w:pPr>
      <w:r>
        <w:t>Posiadam wymagane przez Zamawiającego doświadczenie zawodowe:</w:t>
      </w:r>
    </w:p>
    <w:p w:rsidR="00E77EFF" w:rsidRDefault="00E77EFF" w:rsidP="009B78A1">
      <w:pPr>
        <w:ind w:left="360"/>
        <w:jc w:val="both"/>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976"/>
        <w:gridCol w:w="1985"/>
        <w:gridCol w:w="1701"/>
        <w:gridCol w:w="3402"/>
      </w:tblGrid>
      <w:tr w:rsidR="00BF385B" w:rsidRPr="00FF49B2" w:rsidTr="00BF385B">
        <w:tc>
          <w:tcPr>
            <w:tcW w:w="3936" w:type="dxa"/>
            <w:shd w:val="clear" w:color="auto" w:fill="auto"/>
            <w:vAlign w:val="center"/>
          </w:tcPr>
          <w:p w:rsidR="00BF385B" w:rsidRPr="00FF49B2" w:rsidRDefault="00BF385B" w:rsidP="002A4CB1">
            <w:pPr>
              <w:widowControl/>
              <w:suppressAutoHyphens w:val="0"/>
              <w:autoSpaceDE w:val="0"/>
              <w:autoSpaceDN w:val="0"/>
              <w:adjustRightInd w:val="0"/>
              <w:jc w:val="left"/>
              <w:rPr>
                <w:b/>
                <w:bCs/>
                <w:sz w:val="20"/>
                <w:szCs w:val="20"/>
              </w:rPr>
            </w:pPr>
            <w:r>
              <w:rPr>
                <w:b/>
                <w:bCs/>
                <w:sz w:val="20"/>
                <w:szCs w:val="20"/>
              </w:rPr>
              <w:t>Nazwa szkolenia</w:t>
            </w:r>
          </w:p>
          <w:p w:rsidR="00BF385B" w:rsidRPr="00FF49B2" w:rsidRDefault="00BF385B" w:rsidP="002A4CB1">
            <w:pPr>
              <w:autoSpaceDE w:val="0"/>
              <w:autoSpaceDN w:val="0"/>
              <w:adjustRightInd w:val="0"/>
              <w:jc w:val="both"/>
              <w:rPr>
                <w:b/>
                <w:bCs/>
                <w:sz w:val="20"/>
                <w:szCs w:val="20"/>
              </w:rPr>
            </w:pPr>
          </w:p>
        </w:tc>
        <w:tc>
          <w:tcPr>
            <w:tcW w:w="2976" w:type="dxa"/>
            <w:vAlign w:val="center"/>
          </w:tcPr>
          <w:p w:rsidR="00BF385B" w:rsidRDefault="00BF385B" w:rsidP="00BF385B">
            <w:pPr>
              <w:widowControl/>
              <w:suppressAutoHyphens w:val="0"/>
              <w:autoSpaceDE w:val="0"/>
              <w:autoSpaceDN w:val="0"/>
              <w:adjustRightInd w:val="0"/>
              <w:jc w:val="left"/>
              <w:rPr>
                <w:b/>
                <w:bCs/>
                <w:sz w:val="20"/>
                <w:szCs w:val="20"/>
              </w:rPr>
            </w:pPr>
            <w:r>
              <w:rPr>
                <w:b/>
                <w:bCs/>
                <w:sz w:val="20"/>
                <w:szCs w:val="20"/>
              </w:rPr>
              <w:t>Zakres szkolenia</w:t>
            </w:r>
          </w:p>
        </w:tc>
        <w:tc>
          <w:tcPr>
            <w:tcW w:w="1985" w:type="dxa"/>
            <w:shd w:val="clear" w:color="auto" w:fill="auto"/>
            <w:vAlign w:val="center"/>
          </w:tcPr>
          <w:p w:rsidR="00BF385B" w:rsidRPr="001D152B" w:rsidRDefault="00BF385B" w:rsidP="002A4CB1">
            <w:pPr>
              <w:autoSpaceDE w:val="0"/>
              <w:autoSpaceDN w:val="0"/>
              <w:adjustRightInd w:val="0"/>
              <w:rPr>
                <w:b/>
                <w:bCs/>
                <w:sz w:val="20"/>
                <w:szCs w:val="20"/>
              </w:rPr>
            </w:pPr>
            <w:r>
              <w:rPr>
                <w:b/>
                <w:bCs/>
                <w:sz w:val="20"/>
                <w:szCs w:val="20"/>
              </w:rPr>
              <w:t>Liczba godzin szkolenia</w:t>
            </w:r>
          </w:p>
        </w:tc>
        <w:tc>
          <w:tcPr>
            <w:tcW w:w="1701" w:type="dxa"/>
          </w:tcPr>
          <w:p w:rsidR="00BF385B" w:rsidRDefault="00BF385B" w:rsidP="002A4CB1">
            <w:pPr>
              <w:autoSpaceDE w:val="0"/>
              <w:autoSpaceDN w:val="0"/>
              <w:adjustRightInd w:val="0"/>
              <w:rPr>
                <w:b/>
                <w:bCs/>
                <w:sz w:val="20"/>
                <w:szCs w:val="20"/>
              </w:rPr>
            </w:pPr>
            <w:r>
              <w:rPr>
                <w:b/>
                <w:bCs/>
                <w:sz w:val="20"/>
                <w:szCs w:val="20"/>
              </w:rPr>
              <w:t>Data szkolenia (liczba dni szkolenia)</w:t>
            </w:r>
          </w:p>
        </w:tc>
        <w:tc>
          <w:tcPr>
            <w:tcW w:w="3402" w:type="dxa"/>
            <w:shd w:val="clear" w:color="auto" w:fill="auto"/>
            <w:vAlign w:val="center"/>
          </w:tcPr>
          <w:p w:rsidR="00BF385B" w:rsidRPr="00FF49B2" w:rsidRDefault="00BF385B" w:rsidP="002A4CB1">
            <w:pPr>
              <w:autoSpaceDE w:val="0"/>
              <w:autoSpaceDN w:val="0"/>
              <w:adjustRightInd w:val="0"/>
              <w:rPr>
                <w:b/>
                <w:bCs/>
                <w:sz w:val="20"/>
                <w:szCs w:val="20"/>
              </w:rPr>
            </w:pPr>
            <w:r>
              <w:rPr>
                <w:b/>
                <w:bCs/>
                <w:sz w:val="20"/>
                <w:szCs w:val="20"/>
              </w:rPr>
              <w:t>Nazwa podmiotu na rzecz, którego zostało zrealizowane szkolenie</w:t>
            </w:r>
          </w:p>
        </w:tc>
      </w:tr>
      <w:tr w:rsidR="00BF385B" w:rsidRPr="00FF49B2" w:rsidTr="00BF385B">
        <w:trPr>
          <w:trHeight w:val="1258"/>
        </w:trPr>
        <w:tc>
          <w:tcPr>
            <w:tcW w:w="3936" w:type="dxa"/>
            <w:shd w:val="clear" w:color="auto" w:fill="auto"/>
          </w:tcPr>
          <w:p w:rsidR="00BF385B" w:rsidRPr="00FF49B2" w:rsidRDefault="00BF385B" w:rsidP="002A4CB1">
            <w:pPr>
              <w:adjustRightInd w:val="0"/>
              <w:jc w:val="both"/>
              <w:textAlignment w:val="baseline"/>
              <w:rPr>
                <w:sz w:val="20"/>
                <w:szCs w:val="20"/>
              </w:rPr>
            </w:pPr>
          </w:p>
          <w:p w:rsidR="00BF385B" w:rsidRPr="00FF49B2" w:rsidRDefault="00BF385B" w:rsidP="002A4CB1">
            <w:pPr>
              <w:adjustRightInd w:val="0"/>
              <w:jc w:val="both"/>
              <w:textAlignment w:val="baseline"/>
              <w:rPr>
                <w:sz w:val="20"/>
                <w:szCs w:val="20"/>
              </w:rPr>
            </w:pPr>
          </w:p>
        </w:tc>
        <w:tc>
          <w:tcPr>
            <w:tcW w:w="2976" w:type="dxa"/>
          </w:tcPr>
          <w:p w:rsidR="00BF385B" w:rsidRPr="00FF49B2" w:rsidRDefault="00BF385B" w:rsidP="002A4CB1">
            <w:pPr>
              <w:adjustRightInd w:val="0"/>
              <w:jc w:val="both"/>
              <w:textAlignment w:val="baseline"/>
              <w:rPr>
                <w:sz w:val="20"/>
                <w:szCs w:val="20"/>
              </w:rPr>
            </w:pPr>
          </w:p>
        </w:tc>
        <w:tc>
          <w:tcPr>
            <w:tcW w:w="1985" w:type="dxa"/>
            <w:shd w:val="clear" w:color="auto" w:fill="auto"/>
          </w:tcPr>
          <w:p w:rsidR="00BF385B" w:rsidRPr="00FF49B2" w:rsidRDefault="00BF385B" w:rsidP="002A4CB1">
            <w:pPr>
              <w:adjustRightInd w:val="0"/>
              <w:jc w:val="both"/>
              <w:textAlignment w:val="baseline"/>
              <w:rPr>
                <w:sz w:val="20"/>
                <w:szCs w:val="20"/>
              </w:rPr>
            </w:pPr>
          </w:p>
        </w:tc>
        <w:tc>
          <w:tcPr>
            <w:tcW w:w="1701" w:type="dxa"/>
          </w:tcPr>
          <w:p w:rsidR="00BF385B" w:rsidRPr="00FF49B2" w:rsidRDefault="00BF385B" w:rsidP="002A4CB1">
            <w:pPr>
              <w:adjustRightInd w:val="0"/>
              <w:jc w:val="both"/>
              <w:textAlignment w:val="baseline"/>
              <w:rPr>
                <w:sz w:val="20"/>
                <w:szCs w:val="20"/>
              </w:rPr>
            </w:pPr>
          </w:p>
        </w:tc>
        <w:tc>
          <w:tcPr>
            <w:tcW w:w="3402" w:type="dxa"/>
            <w:shd w:val="clear" w:color="auto" w:fill="auto"/>
          </w:tcPr>
          <w:p w:rsidR="00BF385B" w:rsidRPr="00FF49B2" w:rsidRDefault="00BF385B" w:rsidP="002A4CB1">
            <w:pPr>
              <w:adjustRightInd w:val="0"/>
              <w:jc w:val="both"/>
              <w:textAlignment w:val="baseline"/>
              <w:rPr>
                <w:sz w:val="20"/>
                <w:szCs w:val="20"/>
              </w:rPr>
            </w:pPr>
          </w:p>
        </w:tc>
      </w:tr>
      <w:tr w:rsidR="00BF385B" w:rsidRPr="00FF49B2" w:rsidTr="00BF385B">
        <w:trPr>
          <w:trHeight w:val="1262"/>
        </w:trPr>
        <w:tc>
          <w:tcPr>
            <w:tcW w:w="3936" w:type="dxa"/>
            <w:shd w:val="clear" w:color="auto" w:fill="auto"/>
          </w:tcPr>
          <w:p w:rsidR="00BF385B" w:rsidRPr="00FF49B2" w:rsidRDefault="00BF385B" w:rsidP="002A4CB1">
            <w:pPr>
              <w:adjustRightInd w:val="0"/>
              <w:jc w:val="both"/>
              <w:textAlignment w:val="baseline"/>
              <w:rPr>
                <w:sz w:val="20"/>
                <w:szCs w:val="20"/>
              </w:rPr>
            </w:pPr>
          </w:p>
        </w:tc>
        <w:tc>
          <w:tcPr>
            <w:tcW w:w="2976" w:type="dxa"/>
          </w:tcPr>
          <w:p w:rsidR="00BF385B" w:rsidRPr="00FF49B2" w:rsidRDefault="00BF385B" w:rsidP="002A4CB1">
            <w:pPr>
              <w:adjustRightInd w:val="0"/>
              <w:jc w:val="both"/>
              <w:textAlignment w:val="baseline"/>
              <w:rPr>
                <w:sz w:val="20"/>
                <w:szCs w:val="20"/>
              </w:rPr>
            </w:pPr>
          </w:p>
        </w:tc>
        <w:tc>
          <w:tcPr>
            <w:tcW w:w="1985" w:type="dxa"/>
            <w:shd w:val="clear" w:color="auto" w:fill="auto"/>
          </w:tcPr>
          <w:p w:rsidR="00BF385B" w:rsidRPr="00FF49B2" w:rsidRDefault="00BF385B" w:rsidP="002A4CB1">
            <w:pPr>
              <w:adjustRightInd w:val="0"/>
              <w:jc w:val="both"/>
              <w:textAlignment w:val="baseline"/>
              <w:rPr>
                <w:sz w:val="20"/>
                <w:szCs w:val="20"/>
              </w:rPr>
            </w:pPr>
          </w:p>
        </w:tc>
        <w:tc>
          <w:tcPr>
            <w:tcW w:w="1701" w:type="dxa"/>
          </w:tcPr>
          <w:p w:rsidR="00BF385B" w:rsidRPr="00FF49B2" w:rsidRDefault="00BF385B" w:rsidP="002A4CB1">
            <w:pPr>
              <w:adjustRightInd w:val="0"/>
              <w:jc w:val="both"/>
              <w:textAlignment w:val="baseline"/>
              <w:rPr>
                <w:sz w:val="20"/>
                <w:szCs w:val="20"/>
              </w:rPr>
            </w:pPr>
          </w:p>
        </w:tc>
        <w:tc>
          <w:tcPr>
            <w:tcW w:w="3402" w:type="dxa"/>
            <w:shd w:val="clear" w:color="auto" w:fill="auto"/>
          </w:tcPr>
          <w:p w:rsidR="00BF385B" w:rsidRPr="00FF49B2" w:rsidRDefault="00BF385B" w:rsidP="002A4CB1">
            <w:pPr>
              <w:adjustRightInd w:val="0"/>
              <w:jc w:val="both"/>
              <w:textAlignment w:val="baseline"/>
              <w:rPr>
                <w:sz w:val="20"/>
                <w:szCs w:val="20"/>
              </w:rPr>
            </w:pPr>
          </w:p>
        </w:tc>
      </w:tr>
      <w:tr w:rsidR="00BF385B" w:rsidRPr="00FF49B2" w:rsidTr="00BF385B">
        <w:trPr>
          <w:trHeight w:val="1262"/>
        </w:trPr>
        <w:tc>
          <w:tcPr>
            <w:tcW w:w="3936" w:type="dxa"/>
            <w:shd w:val="clear" w:color="auto" w:fill="auto"/>
          </w:tcPr>
          <w:p w:rsidR="00BF385B" w:rsidRPr="00FF49B2" w:rsidRDefault="00BF385B" w:rsidP="002A4CB1">
            <w:pPr>
              <w:adjustRightInd w:val="0"/>
              <w:jc w:val="both"/>
              <w:textAlignment w:val="baseline"/>
              <w:rPr>
                <w:sz w:val="20"/>
                <w:szCs w:val="20"/>
              </w:rPr>
            </w:pPr>
          </w:p>
        </w:tc>
        <w:tc>
          <w:tcPr>
            <w:tcW w:w="2976" w:type="dxa"/>
          </w:tcPr>
          <w:p w:rsidR="00BF385B" w:rsidRPr="00FF49B2" w:rsidRDefault="00BF385B" w:rsidP="002A4CB1">
            <w:pPr>
              <w:adjustRightInd w:val="0"/>
              <w:jc w:val="both"/>
              <w:textAlignment w:val="baseline"/>
              <w:rPr>
                <w:sz w:val="20"/>
                <w:szCs w:val="20"/>
              </w:rPr>
            </w:pPr>
          </w:p>
        </w:tc>
        <w:tc>
          <w:tcPr>
            <w:tcW w:w="1985" w:type="dxa"/>
            <w:shd w:val="clear" w:color="auto" w:fill="auto"/>
          </w:tcPr>
          <w:p w:rsidR="00BF385B" w:rsidRPr="00FF49B2" w:rsidRDefault="00BF385B" w:rsidP="002A4CB1">
            <w:pPr>
              <w:adjustRightInd w:val="0"/>
              <w:jc w:val="both"/>
              <w:textAlignment w:val="baseline"/>
              <w:rPr>
                <w:sz w:val="20"/>
                <w:szCs w:val="20"/>
              </w:rPr>
            </w:pPr>
          </w:p>
        </w:tc>
        <w:tc>
          <w:tcPr>
            <w:tcW w:w="1701" w:type="dxa"/>
          </w:tcPr>
          <w:p w:rsidR="00BF385B" w:rsidRPr="00FF49B2" w:rsidRDefault="00BF385B" w:rsidP="002A4CB1">
            <w:pPr>
              <w:adjustRightInd w:val="0"/>
              <w:jc w:val="both"/>
              <w:textAlignment w:val="baseline"/>
              <w:rPr>
                <w:sz w:val="20"/>
                <w:szCs w:val="20"/>
              </w:rPr>
            </w:pPr>
          </w:p>
        </w:tc>
        <w:tc>
          <w:tcPr>
            <w:tcW w:w="3402" w:type="dxa"/>
            <w:shd w:val="clear" w:color="auto" w:fill="auto"/>
          </w:tcPr>
          <w:p w:rsidR="00BF385B" w:rsidRPr="00FF49B2" w:rsidRDefault="00BF385B" w:rsidP="002A4CB1">
            <w:pPr>
              <w:adjustRightInd w:val="0"/>
              <w:jc w:val="both"/>
              <w:textAlignment w:val="baseline"/>
              <w:rPr>
                <w:sz w:val="20"/>
                <w:szCs w:val="20"/>
              </w:rPr>
            </w:pPr>
          </w:p>
        </w:tc>
      </w:tr>
    </w:tbl>
    <w:p w:rsidR="00E77EFF" w:rsidRDefault="00E77EFF" w:rsidP="00E77EFF">
      <w:pPr>
        <w:pStyle w:val="Tekstpodstawowy"/>
        <w:spacing w:line="240" w:lineRule="auto"/>
        <w:rPr>
          <w:rFonts w:ascii="Times New Roman" w:hAnsi="Times New Roman"/>
          <w:b/>
          <w:i/>
          <w:lang w:val="pl-PL"/>
        </w:rPr>
      </w:pPr>
    </w:p>
    <w:p w:rsidR="00BF385B" w:rsidRDefault="00BF385B" w:rsidP="00E77EFF">
      <w:pPr>
        <w:pStyle w:val="Tekstpodstawowy"/>
        <w:spacing w:line="240" w:lineRule="auto"/>
        <w:rPr>
          <w:rFonts w:ascii="Times New Roman" w:hAnsi="Times New Roman"/>
          <w:b/>
          <w:i/>
          <w:lang w:val="pl-PL"/>
        </w:rPr>
      </w:pPr>
    </w:p>
    <w:p w:rsidR="00BF385B" w:rsidRDefault="00BF385B">
      <w:pPr>
        <w:widowControl/>
        <w:suppressAutoHyphens w:val="0"/>
        <w:spacing w:after="200" w:line="276" w:lineRule="auto"/>
        <w:jc w:val="left"/>
        <w:rPr>
          <w:b/>
          <w:i/>
          <w:lang w:eastAsia="x-none"/>
        </w:rPr>
      </w:pPr>
      <w:r>
        <w:rPr>
          <w:b/>
          <w:i/>
        </w:rPr>
        <w:br w:type="page"/>
      </w:r>
    </w:p>
    <w:p w:rsidR="00E77EFF" w:rsidRPr="00BF385B" w:rsidRDefault="00E77EFF" w:rsidP="00E77EFF">
      <w:pPr>
        <w:pStyle w:val="Tekstpodstawowy"/>
        <w:spacing w:line="240" w:lineRule="auto"/>
        <w:rPr>
          <w:rFonts w:ascii="Times New Roman" w:hAnsi="Times New Roman"/>
          <w:b/>
          <w:lang w:val="pl-PL"/>
        </w:rPr>
      </w:pPr>
      <w:r w:rsidRPr="00BF385B">
        <w:rPr>
          <w:rFonts w:ascii="Times New Roman" w:hAnsi="Times New Roman"/>
          <w:b/>
          <w:lang w:val="pl-PL"/>
        </w:rPr>
        <w:lastRenderedPageBreak/>
        <w:t>Szkolenie zostanie zrealizowane przez następujących trenerów</w:t>
      </w:r>
    </w:p>
    <w:p w:rsidR="00E77EFF" w:rsidRDefault="00E77EFF" w:rsidP="00E77EFF">
      <w:pPr>
        <w:pStyle w:val="Tekstpodstawowy"/>
        <w:spacing w:line="240" w:lineRule="auto"/>
        <w:rPr>
          <w:rFonts w:ascii="Times New Roman" w:hAnsi="Times New Roman"/>
          <w:b/>
          <w:i/>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701"/>
        <w:gridCol w:w="9639"/>
      </w:tblGrid>
      <w:tr w:rsidR="00BF385B" w:rsidRPr="00FF49B2" w:rsidTr="00BF385B">
        <w:tc>
          <w:tcPr>
            <w:tcW w:w="2660" w:type="dxa"/>
            <w:shd w:val="clear" w:color="auto" w:fill="auto"/>
            <w:vAlign w:val="center"/>
          </w:tcPr>
          <w:p w:rsidR="00BF385B" w:rsidRPr="00FF49B2" w:rsidRDefault="00BF385B" w:rsidP="002A4CB1">
            <w:pPr>
              <w:widowControl/>
              <w:suppressAutoHyphens w:val="0"/>
              <w:autoSpaceDE w:val="0"/>
              <w:autoSpaceDN w:val="0"/>
              <w:adjustRightInd w:val="0"/>
              <w:jc w:val="left"/>
              <w:rPr>
                <w:b/>
                <w:bCs/>
                <w:sz w:val="20"/>
                <w:szCs w:val="20"/>
              </w:rPr>
            </w:pPr>
            <w:r>
              <w:rPr>
                <w:b/>
                <w:bCs/>
                <w:sz w:val="20"/>
                <w:szCs w:val="20"/>
              </w:rPr>
              <w:t>Imię i nazwisko trenera</w:t>
            </w:r>
          </w:p>
          <w:p w:rsidR="00BF385B" w:rsidRPr="00FF49B2" w:rsidRDefault="00BF385B" w:rsidP="002A4CB1">
            <w:pPr>
              <w:autoSpaceDE w:val="0"/>
              <w:autoSpaceDN w:val="0"/>
              <w:adjustRightInd w:val="0"/>
              <w:jc w:val="both"/>
              <w:rPr>
                <w:b/>
                <w:bCs/>
                <w:sz w:val="20"/>
                <w:szCs w:val="20"/>
              </w:rPr>
            </w:pPr>
          </w:p>
        </w:tc>
        <w:tc>
          <w:tcPr>
            <w:tcW w:w="1701" w:type="dxa"/>
          </w:tcPr>
          <w:p w:rsidR="00BF385B" w:rsidRDefault="00BF385B" w:rsidP="002A4CB1">
            <w:pPr>
              <w:autoSpaceDE w:val="0"/>
              <w:autoSpaceDN w:val="0"/>
              <w:adjustRightInd w:val="0"/>
              <w:rPr>
                <w:b/>
                <w:bCs/>
                <w:sz w:val="20"/>
                <w:szCs w:val="20"/>
              </w:rPr>
            </w:pPr>
            <w:r>
              <w:rPr>
                <w:b/>
                <w:bCs/>
                <w:sz w:val="20"/>
                <w:szCs w:val="20"/>
              </w:rPr>
              <w:t>Zakres szkolenia</w:t>
            </w:r>
          </w:p>
        </w:tc>
        <w:tc>
          <w:tcPr>
            <w:tcW w:w="9639" w:type="dxa"/>
            <w:shd w:val="clear" w:color="auto" w:fill="auto"/>
            <w:vAlign w:val="center"/>
          </w:tcPr>
          <w:p w:rsidR="00BF385B" w:rsidRPr="001D152B" w:rsidRDefault="00BF385B" w:rsidP="002A4CB1">
            <w:pPr>
              <w:autoSpaceDE w:val="0"/>
              <w:autoSpaceDN w:val="0"/>
              <w:adjustRightInd w:val="0"/>
              <w:rPr>
                <w:b/>
                <w:bCs/>
                <w:sz w:val="20"/>
                <w:szCs w:val="20"/>
              </w:rPr>
            </w:pPr>
            <w:r>
              <w:rPr>
                <w:b/>
                <w:bCs/>
                <w:sz w:val="20"/>
                <w:szCs w:val="20"/>
              </w:rPr>
              <w:t>Opis doświadczenia trenera – nazwa i zakres przeprowadzonego szkolenia oraz liczba dni szkolenia*)</w:t>
            </w:r>
          </w:p>
        </w:tc>
      </w:tr>
      <w:tr w:rsidR="00BF385B" w:rsidRPr="00FF49B2" w:rsidTr="00BF385B">
        <w:trPr>
          <w:trHeight w:val="1258"/>
        </w:trPr>
        <w:tc>
          <w:tcPr>
            <w:tcW w:w="2660" w:type="dxa"/>
            <w:shd w:val="clear" w:color="auto" w:fill="auto"/>
          </w:tcPr>
          <w:p w:rsidR="00BF385B" w:rsidRPr="00FF49B2" w:rsidRDefault="00BF385B" w:rsidP="002A4CB1">
            <w:pPr>
              <w:adjustRightInd w:val="0"/>
              <w:jc w:val="both"/>
              <w:textAlignment w:val="baseline"/>
              <w:rPr>
                <w:sz w:val="20"/>
                <w:szCs w:val="20"/>
              </w:rPr>
            </w:pPr>
          </w:p>
          <w:p w:rsidR="00BF385B" w:rsidRPr="00FF49B2" w:rsidRDefault="00BF385B" w:rsidP="002A4CB1">
            <w:pPr>
              <w:adjustRightInd w:val="0"/>
              <w:jc w:val="both"/>
              <w:textAlignment w:val="baseline"/>
              <w:rPr>
                <w:sz w:val="20"/>
                <w:szCs w:val="20"/>
              </w:rPr>
            </w:pPr>
          </w:p>
        </w:tc>
        <w:tc>
          <w:tcPr>
            <w:tcW w:w="1701" w:type="dxa"/>
          </w:tcPr>
          <w:p w:rsidR="00BF385B" w:rsidRPr="00FF49B2" w:rsidRDefault="00BF385B" w:rsidP="002A4CB1">
            <w:pPr>
              <w:adjustRightInd w:val="0"/>
              <w:jc w:val="both"/>
              <w:textAlignment w:val="baseline"/>
              <w:rPr>
                <w:sz w:val="20"/>
                <w:szCs w:val="20"/>
              </w:rPr>
            </w:pPr>
            <w:r>
              <w:rPr>
                <w:sz w:val="20"/>
                <w:szCs w:val="20"/>
              </w:rPr>
              <w:t>Edycja I</w:t>
            </w:r>
          </w:p>
        </w:tc>
        <w:tc>
          <w:tcPr>
            <w:tcW w:w="9639" w:type="dxa"/>
            <w:shd w:val="clear" w:color="auto" w:fill="auto"/>
          </w:tcPr>
          <w:p w:rsidR="00BF385B" w:rsidRPr="00FF49B2" w:rsidRDefault="00BF385B" w:rsidP="002A4CB1">
            <w:pPr>
              <w:adjustRightInd w:val="0"/>
              <w:jc w:val="both"/>
              <w:textAlignment w:val="baseline"/>
              <w:rPr>
                <w:sz w:val="20"/>
                <w:szCs w:val="20"/>
              </w:rPr>
            </w:pPr>
          </w:p>
        </w:tc>
      </w:tr>
      <w:tr w:rsidR="00BF385B" w:rsidRPr="00FF49B2" w:rsidTr="00BF385B">
        <w:trPr>
          <w:trHeight w:val="1262"/>
        </w:trPr>
        <w:tc>
          <w:tcPr>
            <w:tcW w:w="2660" w:type="dxa"/>
            <w:shd w:val="clear" w:color="auto" w:fill="auto"/>
          </w:tcPr>
          <w:p w:rsidR="00BF385B" w:rsidRPr="00FF49B2" w:rsidRDefault="00BF385B" w:rsidP="002A4CB1">
            <w:pPr>
              <w:adjustRightInd w:val="0"/>
              <w:jc w:val="both"/>
              <w:textAlignment w:val="baseline"/>
              <w:rPr>
                <w:sz w:val="20"/>
                <w:szCs w:val="20"/>
              </w:rPr>
            </w:pPr>
          </w:p>
        </w:tc>
        <w:tc>
          <w:tcPr>
            <w:tcW w:w="1701" w:type="dxa"/>
          </w:tcPr>
          <w:p w:rsidR="00BF385B" w:rsidRPr="00FF49B2" w:rsidRDefault="00BF385B" w:rsidP="002A4CB1">
            <w:pPr>
              <w:adjustRightInd w:val="0"/>
              <w:jc w:val="both"/>
              <w:textAlignment w:val="baseline"/>
              <w:rPr>
                <w:sz w:val="20"/>
                <w:szCs w:val="20"/>
              </w:rPr>
            </w:pPr>
            <w:r>
              <w:rPr>
                <w:sz w:val="20"/>
                <w:szCs w:val="20"/>
              </w:rPr>
              <w:t>Edycja II</w:t>
            </w:r>
          </w:p>
        </w:tc>
        <w:tc>
          <w:tcPr>
            <w:tcW w:w="9639" w:type="dxa"/>
            <w:shd w:val="clear" w:color="auto" w:fill="auto"/>
          </w:tcPr>
          <w:p w:rsidR="00BF385B" w:rsidRPr="00FF49B2" w:rsidRDefault="00BF385B" w:rsidP="002A4CB1">
            <w:pPr>
              <w:adjustRightInd w:val="0"/>
              <w:jc w:val="both"/>
              <w:textAlignment w:val="baseline"/>
              <w:rPr>
                <w:sz w:val="20"/>
                <w:szCs w:val="20"/>
              </w:rPr>
            </w:pPr>
          </w:p>
        </w:tc>
      </w:tr>
    </w:tbl>
    <w:p w:rsidR="00E77EFF" w:rsidRDefault="00E77EFF" w:rsidP="00E77EFF">
      <w:pPr>
        <w:pStyle w:val="Tekstpodstawowy"/>
        <w:spacing w:line="240" w:lineRule="auto"/>
        <w:rPr>
          <w:rFonts w:ascii="Times New Roman" w:hAnsi="Times New Roman"/>
          <w:b/>
          <w:i/>
          <w:lang w:val="pl-PL"/>
        </w:rPr>
      </w:pPr>
    </w:p>
    <w:p w:rsidR="00E77EFF" w:rsidRDefault="00BF385B" w:rsidP="00BF385B">
      <w:pPr>
        <w:jc w:val="both"/>
      </w:pPr>
      <w:r>
        <w:rPr>
          <w:b/>
          <w:i/>
          <w:lang w:eastAsia="x-none"/>
        </w:rPr>
        <w:t xml:space="preserve">* </w:t>
      </w:r>
      <w:r w:rsidR="00E77EFF" w:rsidRPr="00041B22">
        <w:rPr>
          <w:b/>
          <w:i/>
        </w:rPr>
        <w:t xml:space="preserve">- </w:t>
      </w:r>
      <w:r>
        <w:rPr>
          <w:b/>
          <w:i/>
        </w:rPr>
        <w:t xml:space="preserve">kolumna </w:t>
      </w:r>
      <w:r w:rsidR="00E77EFF" w:rsidRPr="00041B22">
        <w:rPr>
          <w:b/>
          <w:i/>
        </w:rPr>
        <w:t>winna być wypełniona w celu uzyskania punktów w kryterium Doświadczenia trenera</w:t>
      </w:r>
    </w:p>
    <w:p w:rsidR="009B78A1" w:rsidRDefault="009B78A1" w:rsidP="009B78A1">
      <w:pPr>
        <w:pStyle w:val="Tekstpodstawowy"/>
        <w:spacing w:line="240" w:lineRule="auto"/>
        <w:ind w:left="540"/>
        <w:rPr>
          <w:i/>
        </w:rPr>
      </w:pPr>
    </w:p>
    <w:p w:rsidR="009B78A1" w:rsidRPr="008D2928" w:rsidRDefault="009B78A1" w:rsidP="009B78A1">
      <w:pPr>
        <w:pStyle w:val="Tekstpodstawowy"/>
        <w:spacing w:line="240" w:lineRule="auto"/>
        <w:ind w:left="540"/>
        <w:outlineLvl w:val="0"/>
        <w:rPr>
          <w:rFonts w:ascii="Times New Roman" w:hAnsi="Times New Roman"/>
          <w:i/>
          <w:sz w:val="20"/>
          <w:szCs w:val="20"/>
        </w:rPr>
      </w:pPr>
      <w:r w:rsidRPr="008D2928">
        <w:rPr>
          <w:rFonts w:ascii="Times New Roman" w:hAnsi="Times New Roman"/>
          <w:i/>
          <w:sz w:val="20"/>
          <w:szCs w:val="20"/>
        </w:rPr>
        <w:t>Miejscowość .................................................. dnia ........................................... 201</w:t>
      </w:r>
      <w:r w:rsidR="00F4378C">
        <w:rPr>
          <w:rFonts w:ascii="Times New Roman" w:hAnsi="Times New Roman"/>
          <w:i/>
          <w:sz w:val="20"/>
          <w:szCs w:val="20"/>
          <w:lang w:val="pl-PL"/>
        </w:rPr>
        <w:t>8</w:t>
      </w:r>
      <w:r w:rsidRPr="008D2928">
        <w:rPr>
          <w:rFonts w:ascii="Times New Roman" w:hAnsi="Times New Roman"/>
          <w:i/>
          <w:sz w:val="20"/>
          <w:szCs w:val="20"/>
        </w:rPr>
        <w:t xml:space="preserve"> roku.</w:t>
      </w:r>
    </w:p>
    <w:p w:rsidR="009B78A1" w:rsidRPr="008D2928" w:rsidRDefault="009B78A1" w:rsidP="009B78A1">
      <w:pPr>
        <w:pStyle w:val="Tekstpodstawowy"/>
        <w:spacing w:line="240" w:lineRule="auto"/>
        <w:ind w:left="540"/>
        <w:jc w:val="right"/>
        <w:rPr>
          <w:rFonts w:ascii="Times New Roman" w:hAnsi="Times New Roman"/>
          <w:i/>
          <w:sz w:val="20"/>
          <w:szCs w:val="20"/>
        </w:rPr>
      </w:pPr>
      <w:r w:rsidRPr="008D2928">
        <w:rPr>
          <w:rFonts w:ascii="Times New Roman" w:hAnsi="Times New Roman"/>
          <w:i/>
          <w:sz w:val="20"/>
          <w:szCs w:val="20"/>
        </w:rPr>
        <w:t>........................................................................</w:t>
      </w:r>
    </w:p>
    <w:p w:rsidR="009B78A1" w:rsidRPr="008D2928" w:rsidRDefault="009B78A1" w:rsidP="009B78A1">
      <w:pPr>
        <w:pStyle w:val="Tekstpodstawowy"/>
        <w:spacing w:line="240" w:lineRule="auto"/>
        <w:ind w:left="540"/>
        <w:jc w:val="right"/>
        <w:rPr>
          <w:rFonts w:ascii="Times New Roman" w:hAnsi="Times New Roman"/>
          <w:i/>
          <w:sz w:val="20"/>
          <w:szCs w:val="20"/>
        </w:rPr>
      </w:pPr>
      <w:r w:rsidRPr="008D2928">
        <w:rPr>
          <w:rFonts w:ascii="Times New Roman" w:hAnsi="Times New Roman"/>
          <w:i/>
          <w:sz w:val="20"/>
          <w:szCs w:val="20"/>
        </w:rPr>
        <w:t>(pieczęć i podpis osoby uprawnionej do</w:t>
      </w:r>
    </w:p>
    <w:p w:rsidR="009B78A1" w:rsidRPr="008D2928" w:rsidRDefault="009B78A1" w:rsidP="009B78A1">
      <w:pPr>
        <w:pStyle w:val="Tekstpodstawowy"/>
        <w:spacing w:line="240" w:lineRule="auto"/>
        <w:ind w:left="540"/>
        <w:jc w:val="right"/>
        <w:rPr>
          <w:rFonts w:ascii="Times New Roman" w:hAnsi="Times New Roman"/>
          <w:i/>
          <w:sz w:val="20"/>
          <w:szCs w:val="20"/>
        </w:rPr>
      </w:pPr>
      <w:r w:rsidRPr="008D2928">
        <w:rPr>
          <w:rFonts w:ascii="Times New Roman" w:hAnsi="Times New Roman"/>
          <w:i/>
          <w:sz w:val="20"/>
          <w:szCs w:val="20"/>
        </w:rPr>
        <w:t>składania oświadczeń woli w imieniu Wykonawcy)</w:t>
      </w:r>
    </w:p>
    <w:p w:rsidR="00F4378C" w:rsidRDefault="009B78A1" w:rsidP="00BF385B">
      <w:pPr>
        <w:pStyle w:val="Tekstpodstawowy"/>
        <w:spacing w:line="240" w:lineRule="auto"/>
        <w:ind w:left="540"/>
        <w:jc w:val="center"/>
        <w:outlineLvl w:val="0"/>
      </w:pPr>
      <w:r>
        <w:rPr>
          <w:rFonts w:ascii="Times New Roman" w:hAnsi="Times New Roman"/>
          <w:i/>
        </w:rPr>
        <w:br w:type="page"/>
      </w:r>
    </w:p>
    <w:p w:rsidR="00BF385B" w:rsidRPr="00FF49B2" w:rsidRDefault="00BF385B" w:rsidP="00BF385B">
      <w:pPr>
        <w:pStyle w:val="Tekstpodstawowy"/>
        <w:spacing w:line="240" w:lineRule="auto"/>
        <w:ind w:left="540"/>
        <w:rPr>
          <w:rFonts w:ascii="Times New Roman" w:hAnsi="Times New Roman"/>
          <w:i/>
        </w:rPr>
      </w:pPr>
      <w:r w:rsidRPr="00FF49B2">
        <w:rPr>
          <w:rFonts w:ascii="Times New Roman" w:hAnsi="Times New Roman"/>
          <w:i/>
        </w:rPr>
        <w:lastRenderedPageBreak/>
        <w:t>(Pieczęć firmowa Wykonawcy)</w:t>
      </w:r>
    </w:p>
    <w:p w:rsidR="00BF385B" w:rsidRDefault="00BF385B" w:rsidP="00BF385B">
      <w:pPr>
        <w:pStyle w:val="Tekstpodstawowy"/>
        <w:spacing w:line="240" w:lineRule="auto"/>
        <w:ind w:left="540"/>
        <w:jc w:val="center"/>
        <w:outlineLvl w:val="0"/>
        <w:rPr>
          <w:rFonts w:ascii="Times New Roman" w:hAnsi="Times New Roman"/>
          <w:b/>
          <w:lang w:val="pl-PL"/>
        </w:rPr>
      </w:pPr>
    </w:p>
    <w:p w:rsidR="00BF385B" w:rsidRPr="000C5452" w:rsidRDefault="00BF385B" w:rsidP="00BF385B">
      <w:pPr>
        <w:pStyle w:val="Tekstpodstawowy"/>
        <w:spacing w:line="240" w:lineRule="auto"/>
        <w:ind w:left="540"/>
        <w:jc w:val="center"/>
        <w:outlineLvl w:val="0"/>
        <w:rPr>
          <w:rFonts w:ascii="Times New Roman" w:hAnsi="Times New Roman"/>
          <w:b/>
          <w:lang w:val="pl-PL"/>
        </w:rPr>
      </w:pPr>
      <w:r>
        <w:rPr>
          <w:rFonts w:ascii="Times New Roman" w:hAnsi="Times New Roman"/>
          <w:b/>
          <w:lang w:val="pl-PL"/>
        </w:rPr>
        <w:t>OŚWIADCZENIE O SPEŁNIENIU WARUNKÓW UDZIAŁU W POSTĘPOWANIU</w:t>
      </w:r>
    </w:p>
    <w:p w:rsidR="00BF385B" w:rsidRDefault="00BF385B" w:rsidP="00BF385B">
      <w:pPr>
        <w:ind w:left="360"/>
        <w:jc w:val="both"/>
      </w:pPr>
      <w:r w:rsidRPr="00011FFF">
        <w:t xml:space="preserve">Składając ofertę na przeprowadzenia szkoleń </w:t>
      </w:r>
      <w:r>
        <w:t>w zakresie kompetencji informatycznych w odniesieniu od jednej do dwóch</w:t>
      </w:r>
      <w:r w:rsidRPr="00011FFF">
        <w:t xml:space="preserve"> części zamówienia., nr </w:t>
      </w:r>
      <w:r w:rsidRPr="000766B6">
        <w:t>sprawy 80</w:t>
      </w:r>
      <w:r>
        <w:t>.272.63.2018</w:t>
      </w:r>
      <w:r w:rsidRPr="000766B6">
        <w:rPr>
          <w:iCs/>
        </w:rPr>
        <w:t xml:space="preserve">, </w:t>
      </w:r>
      <w:r w:rsidRPr="000766B6">
        <w:t>oś</w:t>
      </w:r>
      <w:r w:rsidRPr="00011FFF">
        <w:t>wiadczamy</w:t>
      </w:r>
      <w:r>
        <w:t>,</w:t>
      </w:r>
      <w:r w:rsidRPr="00011FFF">
        <w:t xml:space="preserve"> że</w:t>
      </w:r>
      <w:r>
        <w:t xml:space="preserve"> </w:t>
      </w:r>
      <w:r w:rsidRPr="00CB09F0">
        <w:t>spełniam warunki udziału w postępowaniu określone przez Zamawiającego w punkcie 6) „Zaproszenia do składania ofert” , w szczególności</w:t>
      </w:r>
      <w:r>
        <w:t>:</w:t>
      </w:r>
    </w:p>
    <w:p w:rsidR="00F4378C" w:rsidRDefault="00F4378C" w:rsidP="00F4378C">
      <w:pPr>
        <w:ind w:left="360"/>
        <w:jc w:val="both"/>
      </w:pPr>
    </w:p>
    <w:p w:rsidR="00BF385B" w:rsidRPr="00E77EFF" w:rsidRDefault="00BF385B" w:rsidP="00BF385B">
      <w:pPr>
        <w:ind w:left="360"/>
        <w:jc w:val="both"/>
        <w:rPr>
          <w:b/>
        </w:rPr>
      </w:pPr>
      <w:r w:rsidRPr="00E77EFF">
        <w:rPr>
          <w:b/>
        </w:rPr>
        <w:t xml:space="preserve">Cześć </w:t>
      </w:r>
      <w:r>
        <w:rPr>
          <w:b/>
        </w:rPr>
        <w:t>2</w:t>
      </w:r>
    </w:p>
    <w:p w:rsidR="00BF385B" w:rsidRDefault="00BF385B" w:rsidP="00BF385B">
      <w:pPr>
        <w:ind w:left="360"/>
        <w:jc w:val="both"/>
      </w:pPr>
      <w:r>
        <w:t>Posiadam wymagane przez Zamawiającego doświadczenie zawodowe:</w:t>
      </w:r>
    </w:p>
    <w:p w:rsidR="00BF385B" w:rsidRDefault="00BF385B" w:rsidP="00BF385B">
      <w:pPr>
        <w:ind w:left="360"/>
        <w:jc w:val="both"/>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976"/>
        <w:gridCol w:w="1985"/>
        <w:gridCol w:w="1701"/>
        <w:gridCol w:w="3402"/>
      </w:tblGrid>
      <w:tr w:rsidR="00BF385B" w:rsidRPr="00FF49B2" w:rsidTr="002A4CB1">
        <w:tc>
          <w:tcPr>
            <w:tcW w:w="3936" w:type="dxa"/>
            <w:shd w:val="clear" w:color="auto" w:fill="auto"/>
            <w:vAlign w:val="center"/>
          </w:tcPr>
          <w:p w:rsidR="00BF385B" w:rsidRPr="00FF49B2" w:rsidRDefault="00BF385B" w:rsidP="002A4CB1">
            <w:pPr>
              <w:widowControl/>
              <w:suppressAutoHyphens w:val="0"/>
              <w:autoSpaceDE w:val="0"/>
              <w:autoSpaceDN w:val="0"/>
              <w:adjustRightInd w:val="0"/>
              <w:jc w:val="left"/>
              <w:rPr>
                <w:b/>
                <w:bCs/>
                <w:sz w:val="20"/>
                <w:szCs w:val="20"/>
              </w:rPr>
            </w:pPr>
            <w:r>
              <w:rPr>
                <w:b/>
                <w:bCs/>
                <w:sz w:val="20"/>
                <w:szCs w:val="20"/>
              </w:rPr>
              <w:t>Nazwa szkolenia</w:t>
            </w:r>
          </w:p>
          <w:p w:rsidR="00BF385B" w:rsidRPr="00FF49B2" w:rsidRDefault="00BF385B" w:rsidP="002A4CB1">
            <w:pPr>
              <w:autoSpaceDE w:val="0"/>
              <w:autoSpaceDN w:val="0"/>
              <w:adjustRightInd w:val="0"/>
              <w:jc w:val="both"/>
              <w:rPr>
                <w:b/>
                <w:bCs/>
                <w:sz w:val="20"/>
                <w:szCs w:val="20"/>
              </w:rPr>
            </w:pPr>
          </w:p>
        </w:tc>
        <w:tc>
          <w:tcPr>
            <w:tcW w:w="2976" w:type="dxa"/>
            <w:vAlign w:val="center"/>
          </w:tcPr>
          <w:p w:rsidR="00BF385B" w:rsidRDefault="00BF385B" w:rsidP="002A4CB1">
            <w:pPr>
              <w:widowControl/>
              <w:suppressAutoHyphens w:val="0"/>
              <w:autoSpaceDE w:val="0"/>
              <w:autoSpaceDN w:val="0"/>
              <w:adjustRightInd w:val="0"/>
              <w:jc w:val="left"/>
              <w:rPr>
                <w:b/>
                <w:bCs/>
                <w:sz w:val="20"/>
                <w:szCs w:val="20"/>
              </w:rPr>
            </w:pPr>
            <w:r>
              <w:rPr>
                <w:b/>
                <w:bCs/>
                <w:sz w:val="20"/>
                <w:szCs w:val="20"/>
              </w:rPr>
              <w:t>Zakres szkolenia</w:t>
            </w:r>
          </w:p>
        </w:tc>
        <w:tc>
          <w:tcPr>
            <w:tcW w:w="1985" w:type="dxa"/>
            <w:shd w:val="clear" w:color="auto" w:fill="auto"/>
            <w:vAlign w:val="center"/>
          </w:tcPr>
          <w:p w:rsidR="00BF385B" w:rsidRPr="001D152B" w:rsidRDefault="00BF385B" w:rsidP="002A4CB1">
            <w:pPr>
              <w:autoSpaceDE w:val="0"/>
              <w:autoSpaceDN w:val="0"/>
              <w:adjustRightInd w:val="0"/>
              <w:rPr>
                <w:b/>
                <w:bCs/>
                <w:sz w:val="20"/>
                <w:szCs w:val="20"/>
              </w:rPr>
            </w:pPr>
            <w:r>
              <w:rPr>
                <w:b/>
                <w:bCs/>
                <w:sz w:val="20"/>
                <w:szCs w:val="20"/>
              </w:rPr>
              <w:t>Liczba godzin szkolenia</w:t>
            </w:r>
          </w:p>
        </w:tc>
        <w:tc>
          <w:tcPr>
            <w:tcW w:w="1701" w:type="dxa"/>
          </w:tcPr>
          <w:p w:rsidR="00BF385B" w:rsidRDefault="00BF385B" w:rsidP="002A4CB1">
            <w:pPr>
              <w:autoSpaceDE w:val="0"/>
              <w:autoSpaceDN w:val="0"/>
              <w:adjustRightInd w:val="0"/>
              <w:rPr>
                <w:b/>
                <w:bCs/>
                <w:sz w:val="20"/>
                <w:szCs w:val="20"/>
              </w:rPr>
            </w:pPr>
            <w:r>
              <w:rPr>
                <w:b/>
                <w:bCs/>
                <w:sz w:val="20"/>
                <w:szCs w:val="20"/>
              </w:rPr>
              <w:t>Data szkolenia (liczba dni szkolenia)</w:t>
            </w:r>
          </w:p>
        </w:tc>
        <w:tc>
          <w:tcPr>
            <w:tcW w:w="3402" w:type="dxa"/>
            <w:shd w:val="clear" w:color="auto" w:fill="auto"/>
            <w:vAlign w:val="center"/>
          </w:tcPr>
          <w:p w:rsidR="00BF385B" w:rsidRPr="00FF49B2" w:rsidRDefault="00BF385B" w:rsidP="002A4CB1">
            <w:pPr>
              <w:autoSpaceDE w:val="0"/>
              <w:autoSpaceDN w:val="0"/>
              <w:adjustRightInd w:val="0"/>
              <w:rPr>
                <w:b/>
                <w:bCs/>
                <w:sz w:val="20"/>
                <w:szCs w:val="20"/>
              </w:rPr>
            </w:pPr>
            <w:r>
              <w:rPr>
                <w:b/>
                <w:bCs/>
                <w:sz w:val="20"/>
                <w:szCs w:val="20"/>
              </w:rPr>
              <w:t>Nazwa podmiotu na rzecz, którego zostało zrealizowane szkolenie</w:t>
            </w:r>
          </w:p>
        </w:tc>
      </w:tr>
      <w:tr w:rsidR="00BF385B" w:rsidRPr="00FF49B2" w:rsidTr="002A4CB1">
        <w:trPr>
          <w:trHeight w:val="1258"/>
        </w:trPr>
        <w:tc>
          <w:tcPr>
            <w:tcW w:w="3936" w:type="dxa"/>
            <w:shd w:val="clear" w:color="auto" w:fill="auto"/>
          </w:tcPr>
          <w:p w:rsidR="00BF385B" w:rsidRPr="00FF49B2" w:rsidRDefault="00BF385B" w:rsidP="002A4CB1">
            <w:pPr>
              <w:adjustRightInd w:val="0"/>
              <w:jc w:val="both"/>
              <w:textAlignment w:val="baseline"/>
              <w:rPr>
                <w:sz w:val="20"/>
                <w:szCs w:val="20"/>
              </w:rPr>
            </w:pPr>
          </w:p>
          <w:p w:rsidR="00BF385B" w:rsidRPr="00FF49B2" w:rsidRDefault="00BF385B" w:rsidP="002A4CB1">
            <w:pPr>
              <w:adjustRightInd w:val="0"/>
              <w:jc w:val="both"/>
              <w:textAlignment w:val="baseline"/>
              <w:rPr>
                <w:sz w:val="20"/>
                <w:szCs w:val="20"/>
              </w:rPr>
            </w:pPr>
          </w:p>
        </w:tc>
        <w:tc>
          <w:tcPr>
            <w:tcW w:w="2976" w:type="dxa"/>
          </w:tcPr>
          <w:p w:rsidR="00BF385B" w:rsidRPr="00FF49B2" w:rsidRDefault="00BF385B" w:rsidP="002A4CB1">
            <w:pPr>
              <w:adjustRightInd w:val="0"/>
              <w:jc w:val="both"/>
              <w:textAlignment w:val="baseline"/>
              <w:rPr>
                <w:sz w:val="20"/>
                <w:szCs w:val="20"/>
              </w:rPr>
            </w:pPr>
          </w:p>
        </w:tc>
        <w:tc>
          <w:tcPr>
            <w:tcW w:w="1985" w:type="dxa"/>
            <w:shd w:val="clear" w:color="auto" w:fill="auto"/>
          </w:tcPr>
          <w:p w:rsidR="00BF385B" w:rsidRPr="00FF49B2" w:rsidRDefault="00BF385B" w:rsidP="002A4CB1">
            <w:pPr>
              <w:adjustRightInd w:val="0"/>
              <w:jc w:val="both"/>
              <w:textAlignment w:val="baseline"/>
              <w:rPr>
                <w:sz w:val="20"/>
                <w:szCs w:val="20"/>
              </w:rPr>
            </w:pPr>
          </w:p>
        </w:tc>
        <w:tc>
          <w:tcPr>
            <w:tcW w:w="1701" w:type="dxa"/>
          </w:tcPr>
          <w:p w:rsidR="00BF385B" w:rsidRPr="00FF49B2" w:rsidRDefault="00BF385B" w:rsidP="002A4CB1">
            <w:pPr>
              <w:adjustRightInd w:val="0"/>
              <w:jc w:val="both"/>
              <w:textAlignment w:val="baseline"/>
              <w:rPr>
                <w:sz w:val="20"/>
                <w:szCs w:val="20"/>
              </w:rPr>
            </w:pPr>
          </w:p>
        </w:tc>
        <w:tc>
          <w:tcPr>
            <w:tcW w:w="3402" w:type="dxa"/>
            <w:shd w:val="clear" w:color="auto" w:fill="auto"/>
          </w:tcPr>
          <w:p w:rsidR="00BF385B" w:rsidRPr="00FF49B2" w:rsidRDefault="00BF385B" w:rsidP="002A4CB1">
            <w:pPr>
              <w:adjustRightInd w:val="0"/>
              <w:jc w:val="both"/>
              <w:textAlignment w:val="baseline"/>
              <w:rPr>
                <w:sz w:val="20"/>
                <w:szCs w:val="20"/>
              </w:rPr>
            </w:pPr>
          </w:p>
        </w:tc>
      </w:tr>
      <w:tr w:rsidR="00BF385B" w:rsidRPr="00FF49B2" w:rsidTr="002A4CB1">
        <w:trPr>
          <w:trHeight w:val="1262"/>
        </w:trPr>
        <w:tc>
          <w:tcPr>
            <w:tcW w:w="3936" w:type="dxa"/>
            <w:shd w:val="clear" w:color="auto" w:fill="auto"/>
          </w:tcPr>
          <w:p w:rsidR="00BF385B" w:rsidRPr="00FF49B2" w:rsidRDefault="00BF385B" w:rsidP="002A4CB1">
            <w:pPr>
              <w:adjustRightInd w:val="0"/>
              <w:jc w:val="both"/>
              <w:textAlignment w:val="baseline"/>
              <w:rPr>
                <w:sz w:val="20"/>
                <w:szCs w:val="20"/>
              </w:rPr>
            </w:pPr>
          </w:p>
        </w:tc>
        <w:tc>
          <w:tcPr>
            <w:tcW w:w="2976" w:type="dxa"/>
          </w:tcPr>
          <w:p w:rsidR="00BF385B" w:rsidRPr="00FF49B2" w:rsidRDefault="00BF385B" w:rsidP="002A4CB1">
            <w:pPr>
              <w:adjustRightInd w:val="0"/>
              <w:jc w:val="both"/>
              <w:textAlignment w:val="baseline"/>
              <w:rPr>
                <w:sz w:val="20"/>
                <w:szCs w:val="20"/>
              </w:rPr>
            </w:pPr>
          </w:p>
        </w:tc>
        <w:tc>
          <w:tcPr>
            <w:tcW w:w="1985" w:type="dxa"/>
            <w:shd w:val="clear" w:color="auto" w:fill="auto"/>
          </w:tcPr>
          <w:p w:rsidR="00BF385B" w:rsidRPr="00FF49B2" w:rsidRDefault="00BF385B" w:rsidP="002A4CB1">
            <w:pPr>
              <w:adjustRightInd w:val="0"/>
              <w:jc w:val="both"/>
              <w:textAlignment w:val="baseline"/>
              <w:rPr>
                <w:sz w:val="20"/>
                <w:szCs w:val="20"/>
              </w:rPr>
            </w:pPr>
          </w:p>
        </w:tc>
        <w:tc>
          <w:tcPr>
            <w:tcW w:w="1701" w:type="dxa"/>
          </w:tcPr>
          <w:p w:rsidR="00BF385B" w:rsidRPr="00FF49B2" w:rsidRDefault="00BF385B" w:rsidP="002A4CB1">
            <w:pPr>
              <w:adjustRightInd w:val="0"/>
              <w:jc w:val="both"/>
              <w:textAlignment w:val="baseline"/>
              <w:rPr>
                <w:sz w:val="20"/>
                <w:szCs w:val="20"/>
              </w:rPr>
            </w:pPr>
          </w:p>
        </w:tc>
        <w:tc>
          <w:tcPr>
            <w:tcW w:w="3402" w:type="dxa"/>
            <w:shd w:val="clear" w:color="auto" w:fill="auto"/>
          </w:tcPr>
          <w:p w:rsidR="00BF385B" w:rsidRPr="00FF49B2" w:rsidRDefault="00BF385B" w:rsidP="002A4CB1">
            <w:pPr>
              <w:adjustRightInd w:val="0"/>
              <w:jc w:val="both"/>
              <w:textAlignment w:val="baseline"/>
              <w:rPr>
                <w:sz w:val="20"/>
                <w:szCs w:val="20"/>
              </w:rPr>
            </w:pPr>
          </w:p>
        </w:tc>
      </w:tr>
      <w:tr w:rsidR="00BF385B" w:rsidRPr="00FF49B2" w:rsidTr="002A4CB1">
        <w:trPr>
          <w:trHeight w:val="1262"/>
        </w:trPr>
        <w:tc>
          <w:tcPr>
            <w:tcW w:w="3936" w:type="dxa"/>
            <w:shd w:val="clear" w:color="auto" w:fill="auto"/>
          </w:tcPr>
          <w:p w:rsidR="00BF385B" w:rsidRPr="00FF49B2" w:rsidRDefault="00BF385B" w:rsidP="002A4CB1">
            <w:pPr>
              <w:adjustRightInd w:val="0"/>
              <w:jc w:val="both"/>
              <w:textAlignment w:val="baseline"/>
              <w:rPr>
                <w:sz w:val="20"/>
                <w:szCs w:val="20"/>
              </w:rPr>
            </w:pPr>
          </w:p>
        </w:tc>
        <w:tc>
          <w:tcPr>
            <w:tcW w:w="2976" w:type="dxa"/>
          </w:tcPr>
          <w:p w:rsidR="00BF385B" w:rsidRPr="00FF49B2" w:rsidRDefault="00BF385B" w:rsidP="002A4CB1">
            <w:pPr>
              <w:adjustRightInd w:val="0"/>
              <w:jc w:val="both"/>
              <w:textAlignment w:val="baseline"/>
              <w:rPr>
                <w:sz w:val="20"/>
                <w:szCs w:val="20"/>
              </w:rPr>
            </w:pPr>
          </w:p>
        </w:tc>
        <w:tc>
          <w:tcPr>
            <w:tcW w:w="1985" w:type="dxa"/>
            <w:shd w:val="clear" w:color="auto" w:fill="auto"/>
          </w:tcPr>
          <w:p w:rsidR="00BF385B" w:rsidRPr="00FF49B2" w:rsidRDefault="00BF385B" w:rsidP="002A4CB1">
            <w:pPr>
              <w:adjustRightInd w:val="0"/>
              <w:jc w:val="both"/>
              <w:textAlignment w:val="baseline"/>
              <w:rPr>
                <w:sz w:val="20"/>
                <w:szCs w:val="20"/>
              </w:rPr>
            </w:pPr>
          </w:p>
        </w:tc>
        <w:tc>
          <w:tcPr>
            <w:tcW w:w="1701" w:type="dxa"/>
          </w:tcPr>
          <w:p w:rsidR="00BF385B" w:rsidRPr="00FF49B2" w:rsidRDefault="00BF385B" w:rsidP="002A4CB1">
            <w:pPr>
              <w:adjustRightInd w:val="0"/>
              <w:jc w:val="both"/>
              <w:textAlignment w:val="baseline"/>
              <w:rPr>
                <w:sz w:val="20"/>
                <w:szCs w:val="20"/>
              </w:rPr>
            </w:pPr>
          </w:p>
        </w:tc>
        <w:tc>
          <w:tcPr>
            <w:tcW w:w="3402" w:type="dxa"/>
            <w:shd w:val="clear" w:color="auto" w:fill="auto"/>
          </w:tcPr>
          <w:p w:rsidR="00BF385B" w:rsidRPr="00FF49B2" w:rsidRDefault="00BF385B" w:rsidP="002A4CB1">
            <w:pPr>
              <w:adjustRightInd w:val="0"/>
              <w:jc w:val="both"/>
              <w:textAlignment w:val="baseline"/>
              <w:rPr>
                <w:sz w:val="20"/>
                <w:szCs w:val="20"/>
              </w:rPr>
            </w:pPr>
          </w:p>
        </w:tc>
      </w:tr>
    </w:tbl>
    <w:p w:rsidR="00BF385B" w:rsidRDefault="00BF385B" w:rsidP="00BF385B">
      <w:pPr>
        <w:pStyle w:val="Tekstpodstawowy"/>
        <w:spacing w:line="240" w:lineRule="auto"/>
        <w:rPr>
          <w:rFonts w:ascii="Times New Roman" w:hAnsi="Times New Roman"/>
          <w:b/>
          <w:i/>
          <w:lang w:val="pl-PL"/>
        </w:rPr>
      </w:pPr>
    </w:p>
    <w:p w:rsidR="00BF385B" w:rsidRDefault="00BF385B" w:rsidP="00BF385B">
      <w:pPr>
        <w:pStyle w:val="Tekstpodstawowy"/>
        <w:spacing w:line="240" w:lineRule="auto"/>
        <w:rPr>
          <w:rFonts w:ascii="Times New Roman" w:hAnsi="Times New Roman"/>
          <w:b/>
          <w:i/>
          <w:lang w:val="pl-PL"/>
        </w:rPr>
      </w:pPr>
    </w:p>
    <w:p w:rsidR="00BF385B" w:rsidRDefault="00BF385B" w:rsidP="00BF385B">
      <w:pPr>
        <w:widowControl/>
        <w:suppressAutoHyphens w:val="0"/>
        <w:spacing w:after="200" w:line="276" w:lineRule="auto"/>
        <w:jc w:val="left"/>
        <w:rPr>
          <w:b/>
          <w:i/>
          <w:lang w:eastAsia="x-none"/>
        </w:rPr>
      </w:pPr>
      <w:r>
        <w:rPr>
          <w:b/>
          <w:i/>
        </w:rPr>
        <w:br w:type="page"/>
      </w:r>
    </w:p>
    <w:p w:rsidR="00BF385B" w:rsidRPr="00BF385B" w:rsidRDefault="00BF385B" w:rsidP="00BF385B">
      <w:pPr>
        <w:pStyle w:val="Tekstpodstawowy"/>
        <w:spacing w:line="240" w:lineRule="auto"/>
        <w:rPr>
          <w:rFonts w:ascii="Times New Roman" w:hAnsi="Times New Roman"/>
          <w:b/>
          <w:lang w:val="pl-PL"/>
        </w:rPr>
      </w:pPr>
      <w:r w:rsidRPr="00BF385B">
        <w:rPr>
          <w:rFonts w:ascii="Times New Roman" w:hAnsi="Times New Roman"/>
          <w:b/>
          <w:lang w:val="pl-PL"/>
        </w:rPr>
        <w:lastRenderedPageBreak/>
        <w:t>Szkolenie zostanie zrealizowane przez następujących trenerów</w:t>
      </w:r>
    </w:p>
    <w:p w:rsidR="00BF385B" w:rsidRDefault="00BF385B" w:rsidP="00BF385B">
      <w:pPr>
        <w:pStyle w:val="Tekstpodstawowy"/>
        <w:spacing w:line="240" w:lineRule="auto"/>
        <w:rPr>
          <w:rFonts w:ascii="Times New Roman" w:hAnsi="Times New Roman"/>
          <w:b/>
          <w:i/>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701"/>
        <w:gridCol w:w="9639"/>
      </w:tblGrid>
      <w:tr w:rsidR="00BF385B" w:rsidRPr="00FF49B2" w:rsidTr="002A4CB1">
        <w:tc>
          <w:tcPr>
            <w:tcW w:w="2660" w:type="dxa"/>
            <w:shd w:val="clear" w:color="auto" w:fill="auto"/>
            <w:vAlign w:val="center"/>
          </w:tcPr>
          <w:p w:rsidR="00BF385B" w:rsidRPr="00FF49B2" w:rsidRDefault="00BF385B" w:rsidP="002A4CB1">
            <w:pPr>
              <w:widowControl/>
              <w:suppressAutoHyphens w:val="0"/>
              <w:autoSpaceDE w:val="0"/>
              <w:autoSpaceDN w:val="0"/>
              <w:adjustRightInd w:val="0"/>
              <w:jc w:val="left"/>
              <w:rPr>
                <w:b/>
                <w:bCs/>
                <w:sz w:val="20"/>
                <w:szCs w:val="20"/>
              </w:rPr>
            </w:pPr>
            <w:r>
              <w:rPr>
                <w:b/>
                <w:bCs/>
                <w:sz w:val="20"/>
                <w:szCs w:val="20"/>
              </w:rPr>
              <w:t>Imię i nazwisko trenera</w:t>
            </w:r>
          </w:p>
          <w:p w:rsidR="00BF385B" w:rsidRPr="00FF49B2" w:rsidRDefault="00BF385B" w:rsidP="002A4CB1">
            <w:pPr>
              <w:autoSpaceDE w:val="0"/>
              <w:autoSpaceDN w:val="0"/>
              <w:adjustRightInd w:val="0"/>
              <w:jc w:val="both"/>
              <w:rPr>
                <w:b/>
                <w:bCs/>
                <w:sz w:val="20"/>
                <w:szCs w:val="20"/>
              </w:rPr>
            </w:pPr>
          </w:p>
        </w:tc>
        <w:tc>
          <w:tcPr>
            <w:tcW w:w="1701" w:type="dxa"/>
          </w:tcPr>
          <w:p w:rsidR="00BF385B" w:rsidRDefault="00BF385B" w:rsidP="002A4CB1">
            <w:pPr>
              <w:autoSpaceDE w:val="0"/>
              <w:autoSpaceDN w:val="0"/>
              <w:adjustRightInd w:val="0"/>
              <w:rPr>
                <w:b/>
                <w:bCs/>
                <w:sz w:val="20"/>
                <w:szCs w:val="20"/>
              </w:rPr>
            </w:pPr>
            <w:r>
              <w:rPr>
                <w:b/>
                <w:bCs/>
                <w:sz w:val="20"/>
                <w:szCs w:val="20"/>
              </w:rPr>
              <w:t>Zakres szkolenia</w:t>
            </w:r>
          </w:p>
        </w:tc>
        <w:tc>
          <w:tcPr>
            <w:tcW w:w="9639" w:type="dxa"/>
            <w:shd w:val="clear" w:color="auto" w:fill="auto"/>
            <w:vAlign w:val="center"/>
          </w:tcPr>
          <w:p w:rsidR="00BF385B" w:rsidRPr="001D152B" w:rsidRDefault="00BF385B" w:rsidP="002A4CB1">
            <w:pPr>
              <w:autoSpaceDE w:val="0"/>
              <w:autoSpaceDN w:val="0"/>
              <w:adjustRightInd w:val="0"/>
              <w:rPr>
                <w:b/>
                <w:bCs/>
                <w:sz w:val="20"/>
                <w:szCs w:val="20"/>
              </w:rPr>
            </w:pPr>
            <w:r>
              <w:rPr>
                <w:b/>
                <w:bCs/>
                <w:sz w:val="20"/>
                <w:szCs w:val="20"/>
              </w:rPr>
              <w:t>Opis doświadczenia trenera – nazwa i zakres przeprowadzonego szkolenia oraz liczba dni szkolenia*)</w:t>
            </w:r>
          </w:p>
        </w:tc>
      </w:tr>
      <w:tr w:rsidR="00BF385B" w:rsidRPr="00FF49B2" w:rsidTr="002A4CB1">
        <w:trPr>
          <w:trHeight w:val="1258"/>
        </w:trPr>
        <w:tc>
          <w:tcPr>
            <w:tcW w:w="2660" w:type="dxa"/>
            <w:shd w:val="clear" w:color="auto" w:fill="auto"/>
          </w:tcPr>
          <w:p w:rsidR="00BF385B" w:rsidRPr="00FF49B2" w:rsidRDefault="00BF385B" w:rsidP="002A4CB1">
            <w:pPr>
              <w:adjustRightInd w:val="0"/>
              <w:jc w:val="both"/>
              <w:textAlignment w:val="baseline"/>
              <w:rPr>
                <w:sz w:val="20"/>
                <w:szCs w:val="20"/>
              </w:rPr>
            </w:pPr>
          </w:p>
          <w:p w:rsidR="00BF385B" w:rsidRPr="00FF49B2" w:rsidRDefault="00BF385B" w:rsidP="002A4CB1">
            <w:pPr>
              <w:adjustRightInd w:val="0"/>
              <w:jc w:val="both"/>
              <w:textAlignment w:val="baseline"/>
              <w:rPr>
                <w:sz w:val="20"/>
                <w:szCs w:val="20"/>
              </w:rPr>
            </w:pPr>
          </w:p>
        </w:tc>
        <w:tc>
          <w:tcPr>
            <w:tcW w:w="1701" w:type="dxa"/>
          </w:tcPr>
          <w:p w:rsidR="00BF385B" w:rsidRPr="00FF49B2" w:rsidRDefault="00BF385B" w:rsidP="002A4CB1">
            <w:pPr>
              <w:adjustRightInd w:val="0"/>
              <w:jc w:val="both"/>
              <w:textAlignment w:val="baseline"/>
              <w:rPr>
                <w:sz w:val="20"/>
                <w:szCs w:val="20"/>
              </w:rPr>
            </w:pPr>
            <w:r>
              <w:rPr>
                <w:sz w:val="20"/>
                <w:szCs w:val="20"/>
              </w:rPr>
              <w:t>Edycja I</w:t>
            </w:r>
          </w:p>
        </w:tc>
        <w:tc>
          <w:tcPr>
            <w:tcW w:w="9639" w:type="dxa"/>
            <w:shd w:val="clear" w:color="auto" w:fill="auto"/>
          </w:tcPr>
          <w:p w:rsidR="00BF385B" w:rsidRPr="00FF49B2" w:rsidRDefault="00BF385B" w:rsidP="002A4CB1">
            <w:pPr>
              <w:adjustRightInd w:val="0"/>
              <w:jc w:val="both"/>
              <w:textAlignment w:val="baseline"/>
              <w:rPr>
                <w:sz w:val="20"/>
                <w:szCs w:val="20"/>
              </w:rPr>
            </w:pPr>
          </w:p>
        </w:tc>
      </w:tr>
      <w:tr w:rsidR="00BF385B" w:rsidRPr="00FF49B2" w:rsidTr="002A4CB1">
        <w:trPr>
          <w:trHeight w:val="1262"/>
        </w:trPr>
        <w:tc>
          <w:tcPr>
            <w:tcW w:w="2660" w:type="dxa"/>
            <w:shd w:val="clear" w:color="auto" w:fill="auto"/>
          </w:tcPr>
          <w:p w:rsidR="00BF385B" w:rsidRPr="00FF49B2" w:rsidRDefault="00BF385B" w:rsidP="002A4CB1">
            <w:pPr>
              <w:adjustRightInd w:val="0"/>
              <w:jc w:val="both"/>
              <w:textAlignment w:val="baseline"/>
              <w:rPr>
                <w:sz w:val="20"/>
                <w:szCs w:val="20"/>
              </w:rPr>
            </w:pPr>
          </w:p>
        </w:tc>
        <w:tc>
          <w:tcPr>
            <w:tcW w:w="1701" w:type="dxa"/>
          </w:tcPr>
          <w:p w:rsidR="00BF385B" w:rsidRPr="00FF49B2" w:rsidRDefault="00BF385B" w:rsidP="002A4CB1">
            <w:pPr>
              <w:adjustRightInd w:val="0"/>
              <w:jc w:val="both"/>
              <w:textAlignment w:val="baseline"/>
              <w:rPr>
                <w:sz w:val="20"/>
                <w:szCs w:val="20"/>
              </w:rPr>
            </w:pPr>
            <w:r>
              <w:rPr>
                <w:sz w:val="20"/>
                <w:szCs w:val="20"/>
              </w:rPr>
              <w:t>Edycja II</w:t>
            </w:r>
          </w:p>
        </w:tc>
        <w:tc>
          <w:tcPr>
            <w:tcW w:w="9639" w:type="dxa"/>
            <w:shd w:val="clear" w:color="auto" w:fill="auto"/>
          </w:tcPr>
          <w:p w:rsidR="00BF385B" w:rsidRPr="00FF49B2" w:rsidRDefault="00BF385B" w:rsidP="002A4CB1">
            <w:pPr>
              <w:adjustRightInd w:val="0"/>
              <w:jc w:val="both"/>
              <w:textAlignment w:val="baseline"/>
              <w:rPr>
                <w:sz w:val="20"/>
                <w:szCs w:val="20"/>
              </w:rPr>
            </w:pPr>
          </w:p>
        </w:tc>
      </w:tr>
    </w:tbl>
    <w:p w:rsidR="00BF385B" w:rsidRDefault="00BF385B" w:rsidP="00BF385B">
      <w:pPr>
        <w:pStyle w:val="Tekstpodstawowy"/>
        <w:spacing w:line="240" w:lineRule="auto"/>
        <w:rPr>
          <w:rFonts w:ascii="Times New Roman" w:hAnsi="Times New Roman"/>
          <w:b/>
          <w:i/>
          <w:lang w:val="pl-PL"/>
        </w:rPr>
      </w:pPr>
    </w:p>
    <w:p w:rsidR="00BF385B" w:rsidRDefault="00BF385B" w:rsidP="00BF385B">
      <w:pPr>
        <w:jc w:val="both"/>
      </w:pPr>
      <w:r>
        <w:rPr>
          <w:b/>
          <w:i/>
          <w:lang w:eastAsia="x-none"/>
        </w:rPr>
        <w:t xml:space="preserve">* </w:t>
      </w:r>
      <w:r w:rsidRPr="00041B22">
        <w:rPr>
          <w:b/>
          <w:i/>
        </w:rPr>
        <w:t xml:space="preserve">- </w:t>
      </w:r>
      <w:r>
        <w:rPr>
          <w:b/>
          <w:i/>
        </w:rPr>
        <w:t xml:space="preserve">kolumna </w:t>
      </w:r>
      <w:r w:rsidRPr="00041B22">
        <w:rPr>
          <w:b/>
          <w:i/>
        </w:rPr>
        <w:t>winna być wypełniona w celu uzyskania punktów w kryterium Doświadczenia trenera</w:t>
      </w:r>
    </w:p>
    <w:p w:rsidR="00BF385B" w:rsidRDefault="00BF385B" w:rsidP="00BF385B">
      <w:pPr>
        <w:pStyle w:val="Tekstpodstawowy"/>
        <w:spacing w:line="240" w:lineRule="auto"/>
        <w:ind w:left="540"/>
        <w:rPr>
          <w:i/>
        </w:rPr>
      </w:pPr>
    </w:p>
    <w:p w:rsidR="00BF385B" w:rsidRPr="008D2928" w:rsidRDefault="00BF385B" w:rsidP="00BF385B">
      <w:pPr>
        <w:pStyle w:val="Tekstpodstawowy"/>
        <w:spacing w:line="240" w:lineRule="auto"/>
        <w:ind w:left="540"/>
        <w:outlineLvl w:val="0"/>
        <w:rPr>
          <w:rFonts w:ascii="Times New Roman" w:hAnsi="Times New Roman"/>
          <w:i/>
          <w:sz w:val="20"/>
          <w:szCs w:val="20"/>
        </w:rPr>
      </w:pPr>
      <w:r w:rsidRPr="008D2928">
        <w:rPr>
          <w:rFonts w:ascii="Times New Roman" w:hAnsi="Times New Roman"/>
          <w:i/>
          <w:sz w:val="20"/>
          <w:szCs w:val="20"/>
        </w:rPr>
        <w:t>Miejscowość .................................................. dnia ........................................... 201</w:t>
      </w:r>
      <w:r>
        <w:rPr>
          <w:rFonts w:ascii="Times New Roman" w:hAnsi="Times New Roman"/>
          <w:i/>
          <w:sz w:val="20"/>
          <w:szCs w:val="20"/>
          <w:lang w:val="pl-PL"/>
        </w:rPr>
        <w:t>8</w:t>
      </w:r>
      <w:r w:rsidRPr="008D2928">
        <w:rPr>
          <w:rFonts w:ascii="Times New Roman" w:hAnsi="Times New Roman"/>
          <w:i/>
          <w:sz w:val="20"/>
          <w:szCs w:val="20"/>
        </w:rPr>
        <w:t xml:space="preserve"> roku.</w:t>
      </w:r>
    </w:p>
    <w:p w:rsidR="00BF385B" w:rsidRPr="008D2928" w:rsidRDefault="00BF385B" w:rsidP="00BF385B">
      <w:pPr>
        <w:pStyle w:val="Tekstpodstawowy"/>
        <w:spacing w:line="240" w:lineRule="auto"/>
        <w:ind w:left="540"/>
        <w:jc w:val="right"/>
        <w:rPr>
          <w:rFonts w:ascii="Times New Roman" w:hAnsi="Times New Roman"/>
          <w:i/>
          <w:sz w:val="20"/>
          <w:szCs w:val="20"/>
        </w:rPr>
      </w:pPr>
      <w:r w:rsidRPr="008D2928">
        <w:rPr>
          <w:rFonts w:ascii="Times New Roman" w:hAnsi="Times New Roman"/>
          <w:i/>
          <w:sz w:val="20"/>
          <w:szCs w:val="20"/>
        </w:rPr>
        <w:t>........................................................................</w:t>
      </w:r>
    </w:p>
    <w:p w:rsidR="00BF385B" w:rsidRPr="008D2928" w:rsidRDefault="00BF385B" w:rsidP="00BF385B">
      <w:pPr>
        <w:pStyle w:val="Tekstpodstawowy"/>
        <w:spacing w:line="240" w:lineRule="auto"/>
        <w:ind w:left="540"/>
        <w:jc w:val="right"/>
        <w:rPr>
          <w:rFonts w:ascii="Times New Roman" w:hAnsi="Times New Roman"/>
          <w:i/>
          <w:sz w:val="20"/>
          <w:szCs w:val="20"/>
        </w:rPr>
      </w:pPr>
      <w:r w:rsidRPr="008D2928">
        <w:rPr>
          <w:rFonts w:ascii="Times New Roman" w:hAnsi="Times New Roman"/>
          <w:i/>
          <w:sz w:val="20"/>
          <w:szCs w:val="20"/>
        </w:rPr>
        <w:t>(pieczęć i podpis osoby uprawnionej do</w:t>
      </w:r>
    </w:p>
    <w:p w:rsidR="00BF385B" w:rsidRPr="008D2928" w:rsidRDefault="00BF385B" w:rsidP="00BF385B">
      <w:pPr>
        <w:pStyle w:val="Tekstpodstawowy"/>
        <w:spacing w:line="240" w:lineRule="auto"/>
        <w:ind w:left="540"/>
        <w:jc w:val="right"/>
        <w:rPr>
          <w:rFonts w:ascii="Times New Roman" w:hAnsi="Times New Roman"/>
          <w:i/>
          <w:sz w:val="20"/>
          <w:szCs w:val="20"/>
        </w:rPr>
      </w:pPr>
      <w:r w:rsidRPr="008D2928">
        <w:rPr>
          <w:rFonts w:ascii="Times New Roman" w:hAnsi="Times New Roman"/>
          <w:i/>
          <w:sz w:val="20"/>
          <w:szCs w:val="20"/>
        </w:rPr>
        <w:t>składania oświadczeń woli w imieniu Wykonawcy)</w:t>
      </w:r>
    </w:p>
    <w:p w:rsidR="009B78A1" w:rsidRPr="008D2928" w:rsidRDefault="009B78A1" w:rsidP="009B78A1">
      <w:pPr>
        <w:pStyle w:val="Tekstpodstawowy"/>
        <w:spacing w:line="240" w:lineRule="auto"/>
        <w:ind w:left="540"/>
        <w:outlineLvl w:val="0"/>
        <w:rPr>
          <w:rFonts w:ascii="Times New Roman" w:hAnsi="Times New Roman"/>
          <w:i/>
          <w:sz w:val="20"/>
          <w:szCs w:val="20"/>
        </w:rPr>
      </w:pPr>
    </w:p>
    <w:p w:rsidR="009B78A1" w:rsidRPr="008D2928" w:rsidRDefault="009B78A1" w:rsidP="009B78A1">
      <w:pPr>
        <w:pStyle w:val="Tekstpodstawowy"/>
        <w:spacing w:line="240" w:lineRule="auto"/>
        <w:ind w:left="540"/>
        <w:jc w:val="right"/>
        <w:rPr>
          <w:rFonts w:ascii="Times New Roman" w:hAnsi="Times New Roman"/>
          <w:i/>
          <w:sz w:val="20"/>
          <w:szCs w:val="20"/>
        </w:rPr>
      </w:pPr>
    </w:p>
    <w:p w:rsidR="009B78A1" w:rsidRPr="00F4378C" w:rsidRDefault="009B78A1" w:rsidP="00F4378C">
      <w:pPr>
        <w:pStyle w:val="Tekstpodstawowy"/>
        <w:spacing w:line="240" w:lineRule="auto"/>
        <w:ind w:left="540"/>
        <w:jc w:val="center"/>
        <w:outlineLvl w:val="0"/>
        <w:rPr>
          <w:rFonts w:ascii="Times New Roman" w:hAnsi="Times New Roman"/>
          <w:b/>
          <w:lang w:val="pl-PL"/>
        </w:rPr>
        <w:sectPr w:rsidR="009B78A1" w:rsidRPr="00F4378C" w:rsidSect="00D471DD">
          <w:pgSz w:w="16838" w:h="11906" w:orient="landscape"/>
          <w:pgMar w:top="1418" w:right="1418" w:bottom="1418" w:left="1418" w:header="708" w:footer="708" w:gutter="0"/>
          <w:cols w:space="708"/>
          <w:docGrid w:linePitch="326"/>
        </w:sectPr>
      </w:pPr>
    </w:p>
    <w:p w:rsidR="009B78A1" w:rsidRDefault="009B78A1" w:rsidP="009B78A1">
      <w:pPr>
        <w:pStyle w:val="Tekstpodstawowy"/>
        <w:spacing w:line="240" w:lineRule="auto"/>
        <w:ind w:left="540"/>
        <w:jc w:val="right"/>
        <w:rPr>
          <w:rFonts w:ascii="Times New Roman" w:hAnsi="Times New Roman"/>
          <w:i/>
        </w:rPr>
      </w:pPr>
    </w:p>
    <w:p w:rsidR="009B78A1" w:rsidRDefault="009B78A1" w:rsidP="009B78A1">
      <w:pPr>
        <w:widowControl/>
        <w:suppressAutoHyphens w:val="0"/>
        <w:jc w:val="right"/>
        <w:rPr>
          <w:b/>
          <w:i/>
          <w:sz w:val="20"/>
          <w:szCs w:val="20"/>
        </w:rPr>
      </w:pPr>
      <w:r w:rsidRPr="004C04A3">
        <w:rPr>
          <w:b/>
          <w:i/>
          <w:sz w:val="20"/>
          <w:szCs w:val="20"/>
        </w:rPr>
        <w:t xml:space="preserve">Załącznik nr </w:t>
      </w:r>
      <w:r>
        <w:rPr>
          <w:b/>
          <w:i/>
          <w:sz w:val="20"/>
          <w:szCs w:val="20"/>
        </w:rPr>
        <w:t>2</w:t>
      </w:r>
      <w:r w:rsidRPr="004C04A3">
        <w:rPr>
          <w:b/>
          <w:i/>
          <w:sz w:val="20"/>
          <w:szCs w:val="20"/>
        </w:rPr>
        <w:t xml:space="preserve"> do Zaproszenia</w:t>
      </w:r>
    </w:p>
    <w:p w:rsidR="009B78A1" w:rsidRPr="00E4143E" w:rsidRDefault="009B78A1" w:rsidP="009B78A1">
      <w:pPr>
        <w:pStyle w:val="Tekstpodstawowy"/>
        <w:spacing w:line="240" w:lineRule="auto"/>
        <w:ind w:left="540"/>
        <w:jc w:val="right"/>
        <w:outlineLvl w:val="0"/>
        <w:rPr>
          <w:b/>
          <w:bCs/>
        </w:rPr>
      </w:pPr>
    </w:p>
    <w:p w:rsidR="009B78A1" w:rsidRDefault="009B78A1" w:rsidP="009B78A1">
      <w:pPr>
        <w:rPr>
          <w:b/>
          <w:bCs/>
          <w:u w:val="single"/>
        </w:rPr>
      </w:pPr>
      <w:r w:rsidRPr="00E4143E">
        <w:rPr>
          <w:b/>
          <w:bCs/>
          <w:u w:val="single"/>
        </w:rPr>
        <w:t xml:space="preserve">UMOWA </w:t>
      </w:r>
      <w:r w:rsidRPr="000766B6">
        <w:rPr>
          <w:b/>
          <w:bCs/>
          <w:u w:val="single"/>
        </w:rPr>
        <w:t>nr 80</w:t>
      </w:r>
      <w:r w:rsidR="000766B6" w:rsidRPr="000766B6">
        <w:rPr>
          <w:b/>
          <w:bCs/>
          <w:u w:val="single"/>
        </w:rPr>
        <w:t>.272.63.2018</w:t>
      </w:r>
    </w:p>
    <w:p w:rsidR="009B78A1" w:rsidRPr="00CD61AB" w:rsidRDefault="009B78A1" w:rsidP="009B78A1">
      <w:pPr>
        <w:rPr>
          <w:b/>
          <w:u w:val="single"/>
        </w:rPr>
      </w:pPr>
      <w:r>
        <w:rPr>
          <w:b/>
          <w:bCs/>
          <w:u w:val="single"/>
        </w:rPr>
        <w:t>w zakresie … części przedmiotu zamówienia</w:t>
      </w:r>
    </w:p>
    <w:p w:rsidR="009B78A1" w:rsidRPr="00CD795E" w:rsidRDefault="009B78A1" w:rsidP="009B78A1">
      <w:pPr>
        <w:rPr>
          <w:b/>
          <w:bCs/>
          <w:i/>
          <w:iCs/>
          <w:u w:val="single"/>
        </w:rPr>
      </w:pPr>
    </w:p>
    <w:p w:rsidR="009B78A1" w:rsidRPr="00E4143E" w:rsidRDefault="009B78A1" w:rsidP="009B78A1">
      <w:pPr>
        <w:widowControl/>
        <w:suppressAutoHyphens w:val="0"/>
        <w:jc w:val="both"/>
        <w:rPr>
          <w:b/>
          <w:bCs/>
        </w:rPr>
      </w:pPr>
      <w:r w:rsidRPr="00E4143E">
        <w:rPr>
          <w:b/>
          <w:bCs/>
        </w:rPr>
        <w:t>zawarta w Krakowie w dniu …............ 201</w:t>
      </w:r>
      <w:r w:rsidR="00D471DD">
        <w:rPr>
          <w:b/>
          <w:bCs/>
        </w:rPr>
        <w:t>8</w:t>
      </w:r>
      <w:r w:rsidRPr="00E4143E">
        <w:rPr>
          <w:b/>
          <w:bCs/>
        </w:rPr>
        <w:t xml:space="preserve"> r. pomiędzy:</w:t>
      </w:r>
    </w:p>
    <w:p w:rsidR="009B78A1" w:rsidRDefault="009B78A1" w:rsidP="009B78A1">
      <w:pPr>
        <w:widowControl/>
        <w:suppressAutoHyphens w:val="0"/>
        <w:jc w:val="both"/>
        <w:rPr>
          <w:b/>
          <w:bCs/>
        </w:rPr>
      </w:pPr>
    </w:p>
    <w:p w:rsidR="009B78A1" w:rsidRPr="00E4143E" w:rsidRDefault="009B78A1" w:rsidP="009B78A1">
      <w:pPr>
        <w:widowControl/>
        <w:suppressAutoHyphens w:val="0"/>
        <w:jc w:val="both"/>
        <w:rPr>
          <w:b/>
          <w:bCs/>
        </w:rPr>
      </w:pPr>
      <w:r w:rsidRPr="00E4143E">
        <w:rPr>
          <w:b/>
          <w:bCs/>
        </w:rPr>
        <w:t xml:space="preserve">Uniwersytetem Jagiellońskim z siedzibą przy ul. Gołębiej 24, 31-007 Kraków, NIP 675-000-22-36, zwanym dalej „Zamawiającym”, reprezentowanym przez: </w:t>
      </w:r>
    </w:p>
    <w:p w:rsidR="009B78A1" w:rsidRPr="00E4143E" w:rsidRDefault="00D471DD" w:rsidP="009B78A1">
      <w:pPr>
        <w:widowControl/>
        <w:suppressAutoHyphens w:val="0"/>
        <w:jc w:val="both"/>
        <w:rPr>
          <w:b/>
          <w:bCs/>
        </w:rPr>
      </w:pPr>
      <w:r>
        <w:rPr>
          <w:b/>
        </w:rPr>
        <w:t>……………………………..</w:t>
      </w:r>
      <w:r w:rsidR="009B78A1" w:rsidRPr="007658D1">
        <w:rPr>
          <w:snapToGrid w:val="0"/>
        </w:rPr>
        <w:t xml:space="preserve"> – Kierownika projektu</w:t>
      </w:r>
      <w:r w:rsidR="009B78A1">
        <w:rPr>
          <w:snapToGrid w:val="0"/>
        </w:rPr>
        <w:t xml:space="preserve">, </w:t>
      </w:r>
      <w:r w:rsidR="009B78A1" w:rsidRPr="007658D1">
        <w:rPr>
          <w:bCs/>
        </w:rPr>
        <w:t xml:space="preserve">na podstawie pełnomocnictwa Prorektora UJ nr </w:t>
      </w:r>
      <w:r>
        <w:rPr>
          <w:bCs/>
        </w:rPr>
        <w:t>……………..</w:t>
      </w:r>
      <w:r w:rsidR="009B78A1" w:rsidRPr="007658D1">
        <w:rPr>
          <w:bCs/>
        </w:rPr>
        <w:t xml:space="preserve">, z dnia </w:t>
      </w:r>
      <w:r>
        <w:rPr>
          <w:bCs/>
        </w:rPr>
        <w:t>…………….</w:t>
      </w:r>
      <w:r w:rsidR="009B78A1" w:rsidRPr="007658D1">
        <w:rPr>
          <w:bCs/>
        </w:rPr>
        <w:t xml:space="preserve"> roku oraz pełnomocnictwa Rektora UJ nr </w:t>
      </w:r>
      <w:r>
        <w:rPr>
          <w:bCs/>
        </w:rPr>
        <w:t>……………</w:t>
      </w:r>
      <w:r w:rsidR="009B78A1" w:rsidRPr="007658D1">
        <w:rPr>
          <w:bCs/>
        </w:rPr>
        <w:t xml:space="preserve">, z dnia </w:t>
      </w:r>
      <w:r>
        <w:rPr>
          <w:bCs/>
        </w:rPr>
        <w:t>…………….</w:t>
      </w:r>
      <w:r w:rsidR="009B78A1" w:rsidRPr="007658D1">
        <w:rPr>
          <w:bCs/>
        </w:rPr>
        <w:t xml:space="preserve"> roku (kopie pełnomocnictw stanowią Załącznik nr </w:t>
      </w:r>
      <w:r w:rsidR="009B78A1">
        <w:rPr>
          <w:bCs/>
        </w:rPr>
        <w:t>2</w:t>
      </w:r>
      <w:r w:rsidR="009B78A1" w:rsidRPr="007658D1">
        <w:rPr>
          <w:bCs/>
        </w:rPr>
        <w:t xml:space="preserve"> do niniejszej umowy</w:t>
      </w:r>
      <w:r w:rsidR="009B78A1" w:rsidRPr="00E4143E">
        <w:rPr>
          <w:b/>
          <w:bCs/>
        </w:rPr>
        <w:t>, przy kontrasygnacie finansowej Kwestora UJ,</w:t>
      </w:r>
    </w:p>
    <w:p w:rsidR="009B78A1" w:rsidRPr="00E4143E" w:rsidRDefault="009B78A1" w:rsidP="009B78A1">
      <w:pPr>
        <w:widowControl/>
        <w:suppressAutoHyphens w:val="0"/>
        <w:jc w:val="both"/>
        <w:rPr>
          <w:b/>
          <w:bCs/>
        </w:rPr>
      </w:pPr>
    </w:p>
    <w:p w:rsidR="009B78A1" w:rsidRDefault="009B78A1" w:rsidP="009B78A1">
      <w:pPr>
        <w:widowControl/>
        <w:suppressAutoHyphens w:val="0"/>
        <w:jc w:val="both"/>
        <w:rPr>
          <w:b/>
          <w:bCs/>
        </w:rPr>
      </w:pPr>
      <w:r w:rsidRPr="00E4143E">
        <w:rPr>
          <w:b/>
          <w:bCs/>
        </w:rPr>
        <w:t xml:space="preserve">a </w:t>
      </w:r>
    </w:p>
    <w:p w:rsidR="009B78A1" w:rsidRPr="00E4143E" w:rsidRDefault="009B78A1" w:rsidP="009B78A1">
      <w:pPr>
        <w:widowControl/>
        <w:suppressAutoHyphens w:val="0"/>
        <w:jc w:val="both"/>
        <w:rPr>
          <w:b/>
          <w:bCs/>
        </w:rPr>
      </w:pPr>
      <w:r w:rsidRPr="00E4143E">
        <w:rPr>
          <w:b/>
          <w:bCs/>
        </w:rPr>
        <w:t xml:space="preserve">………………………, wpisanym do Krajowego Rejestru Sądowego prowadzonego przez Sąd ………., pod numerem wpisu: …….., NIP: ………., REGON: ………, zwanym dalej „Wykonawcą”, reprezentowanym przez: </w:t>
      </w:r>
    </w:p>
    <w:p w:rsidR="009B78A1" w:rsidRPr="00E4143E" w:rsidRDefault="009B78A1" w:rsidP="009B78A1">
      <w:pPr>
        <w:pStyle w:val="Tekstpodstawowy2"/>
        <w:widowControl/>
        <w:rPr>
          <w:rFonts w:ascii="Times New Roman" w:hAnsi="Times New Roman" w:cs="Times New Roman"/>
          <w:b/>
          <w:bCs/>
          <w:sz w:val="24"/>
          <w:szCs w:val="24"/>
        </w:rPr>
      </w:pPr>
      <w:r w:rsidRPr="00E4143E">
        <w:rPr>
          <w:rFonts w:ascii="Times New Roman" w:hAnsi="Times New Roman" w:cs="Times New Roman"/>
          <w:b/>
          <w:bCs/>
          <w:sz w:val="24"/>
          <w:szCs w:val="24"/>
        </w:rPr>
        <w:t>1. ………..</w:t>
      </w:r>
    </w:p>
    <w:p w:rsidR="009B78A1" w:rsidRPr="00E4143E" w:rsidRDefault="009B78A1" w:rsidP="009B78A1">
      <w:pPr>
        <w:pStyle w:val="Tekstpodstawowy2"/>
        <w:widowControl/>
        <w:rPr>
          <w:rFonts w:ascii="Times New Roman" w:hAnsi="Times New Roman" w:cs="Times New Roman"/>
          <w:b/>
          <w:bCs/>
          <w:sz w:val="24"/>
          <w:szCs w:val="24"/>
        </w:rPr>
      </w:pPr>
    </w:p>
    <w:p w:rsidR="009B78A1" w:rsidRPr="00A604AF" w:rsidRDefault="009B78A1" w:rsidP="009B78A1">
      <w:pPr>
        <w:pStyle w:val="Tekstpodstawowy"/>
        <w:spacing w:line="240" w:lineRule="auto"/>
        <w:rPr>
          <w:rFonts w:ascii="Times New Roman" w:hAnsi="Times New Roman"/>
          <w:i/>
        </w:rPr>
      </w:pPr>
      <w:r w:rsidRPr="00A604AF">
        <w:rPr>
          <w:rFonts w:ascii="Times New Roman" w:hAnsi="Times New Roman"/>
          <w:i/>
        </w:rPr>
        <w:t>W wyniku przeprowadzenia postępowania w trybie procedury ogłoszenia zaproszenia do złożenia ofert, w oparciu o art. 138o ust. 2 – 4 ustawy z dnia 29 stycznia 2004</w:t>
      </w:r>
      <w:r w:rsidR="006F373C" w:rsidRPr="00A604AF">
        <w:rPr>
          <w:rFonts w:ascii="Times New Roman" w:hAnsi="Times New Roman"/>
          <w:i/>
          <w:lang w:val="pl-PL"/>
        </w:rPr>
        <w:t xml:space="preserve"> </w:t>
      </w:r>
      <w:r w:rsidRPr="00A604AF">
        <w:rPr>
          <w:rFonts w:ascii="Times New Roman" w:hAnsi="Times New Roman"/>
          <w:i/>
        </w:rPr>
        <w:t>r.</w:t>
      </w:r>
      <w:r w:rsidR="006F373C" w:rsidRPr="00A604AF">
        <w:rPr>
          <w:rFonts w:ascii="Times New Roman" w:hAnsi="Times New Roman"/>
          <w:i/>
          <w:lang w:val="pl-PL"/>
        </w:rPr>
        <w:t xml:space="preserve"> –</w:t>
      </w:r>
      <w:r w:rsidRPr="00A604AF">
        <w:rPr>
          <w:rFonts w:ascii="Times New Roman" w:hAnsi="Times New Roman"/>
          <w:i/>
        </w:rPr>
        <w:t xml:space="preserve"> Prawo zamówień publicznych (t.</w:t>
      </w:r>
      <w:r w:rsidR="00822D54" w:rsidRPr="00A604AF">
        <w:rPr>
          <w:rFonts w:ascii="Times New Roman" w:hAnsi="Times New Roman"/>
          <w:i/>
          <w:lang w:val="pl-PL"/>
        </w:rPr>
        <w:t xml:space="preserve"> </w:t>
      </w:r>
      <w:r w:rsidRPr="00A604AF">
        <w:rPr>
          <w:rFonts w:ascii="Times New Roman" w:hAnsi="Times New Roman"/>
          <w:i/>
        </w:rPr>
        <w:t>j. Dz.</w:t>
      </w:r>
      <w:r w:rsidR="0091184E" w:rsidRPr="00A604AF">
        <w:rPr>
          <w:rFonts w:ascii="Times New Roman" w:hAnsi="Times New Roman"/>
          <w:i/>
          <w:lang w:val="pl-PL"/>
        </w:rPr>
        <w:t xml:space="preserve"> </w:t>
      </w:r>
      <w:r w:rsidRPr="00A604AF">
        <w:rPr>
          <w:rFonts w:ascii="Times New Roman" w:hAnsi="Times New Roman"/>
          <w:i/>
        </w:rPr>
        <w:t>U. 201</w:t>
      </w:r>
      <w:r w:rsidR="00B110B9" w:rsidRPr="00A604AF">
        <w:rPr>
          <w:rFonts w:ascii="Times New Roman" w:hAnsi="Times New Roman"/>
          <w:i/>
          <w:lang w:val="pl-PL"/>
        </w:rPr>
        <w:t>7</w:t>
      </w:r>
      <w:r w:rsidR="006F373C" w:rsidRPr="00A604AF">
        <w:rPr>
          <w:rFonts w:ascii="Times New Roman" w:hAnsi="Times New Roman"/>
          <w:i/>
        </w:rPr>
        <w:t xml:space="preserve"> </w:t>
      </w:r>
      <w:r w:rsidRPr="00A604AF">
        <w:rPr>
          <w:rFonts w:ascii="Times New Roman" w:hAnsi="Times New Roman"/>
          <w:i/>
        </w:rPr>
        <w:t xml:space="preserve">poz. </w:t>
      </w:r>
      <w:r w:rsidR="00B110B9" w:rsidRPr="00A604AF">
        <w:rPr>
          <w:rFonts w:ascii="Times New Roman" w:hAnsi="Times New Roman"/>
          <w:i/>
          <w:lang w:val="pl-PL"/>
        </w:rPr>
        <w:t>1579</w:t>
      </w:r>
      <w:r w:rsidRPr="00A604AF">
        <w:rPr>
          <w:rFonts w:ascii="Times New Roman" w:hAnsi="Times New Roman"/>
          <w:i/>
        </w:rPr>
        <w:t xml:space="preserve"> z</w:t>
      </w:r>
      <w:r w:rsidR="006F373C" w:rsidRPr="00A604AF">
        <w:rPr>
          <w:rFonts w:ascii="Times New Roman" w:hAnsi="Times New Roman"/>
          <w:i/>
          <w:lang w:val="pl-PL"/>
        </w:rPr>
        <w:t>e</w:t>
      </w:r>
      <w:r w:rsidRPr="00A604AF">
        <w:rPr>
          <w:rFonts w:ascii="Times New Roman" w:hAnsi="Times New Roman"/>
          <w:i/>
        </w:rPr>
        <w:t xml:space="preserve"> zm.)</w:t>
      </w:r>
      <w:r w:rsidRPr="00A604AF">
        <w:rPr>
          <w:rFonts w:ascii="Times New Roman" w:hAnsi="Times New Roman"/>
          <w:i/>
          <w:lang w:val="pl-PL"/>
        </w:rPr>
        <w:t xml:space="preserve"> zawarto umowę o następującej treści</w:t>
      </w:r>
      <w:r w:rsidRPr="00A604AF">
        <w:rPr>
          <w:rFonts w:ascii="Times New Roman" w:hAnsi="Times New Roman"/>
          <w:i/>
        </w:rPr>
        <w:t>:</w:t>
      </w:r>
    </w:p>
    <w:p w:rsidR="009B78A1" w:rsidRPr="001F159B" w:rsidRDefault="009B78A1" w:rsidP="009B78A1">
      <w:pPr>
        <w:rPr>
          <w:sz w:val="20"/>
          <w:szCs w:val="20"/>
        </w:rPr>
      </w:pPr>
    </w:p>
    <w:p w:rsidR="009B78A1" w:rsidRPr="00B2259A" w:rsidRDefault="009B78A1" w:rsidP="009B78A1">
      <w:pPr>
        <w:ind w:right="-40"/>
        <w:rPr>
          <w:b/>
        </w:rPr>
      </w:pPr>
      <w:r w:rsidRPr="00B2259A">
        <w:rPr>
          <w:b/>
        </w:rPr>
        <w:t>§ 1</w:t>
      </w:r>
    </w:p>
    <w:p w:rsidR="009B78A1" w:rsidRPr="007658D1" w:rsidRDefault="009B78A1" w:rsidP="009B78A1">
      <w:pPr>
        <w:ind w:right="-40"/>
        <w:rPr>
          <w:b/>
        </w:rPr>
      </w:pPr>
      <w:r w:rsidRPr="007658D1">
        <w:rPr>
          <w:b/>
        </w:rPr>
        <w:t>Przedmiot umowy</w:t>
      </w:r>
    </w:p>
    <w:p w:rsidR="00B110B9" w:rsidRDefault="009B78A1" w:rsidP="00B110B9">
      <w:pPr>
        <w:widowControl/>
        <w:numPr>
          <w:ilvl w:val="3"/>
          <w:numId w:val="1"/>
        </w:numPr>
        <w:tabs>
          <w:tab w:val="clear" w:pos="2880"/>
        </w:tabs>
        <w:suppressAutoHyphens w:val="0"/>
        <w:ind w:left="426" w:hanging="426"/>
        <w:jc w:val="both"/>
      </w:pPr>
      <w:r w:rsidRPr="007658D1">
        <w:t xml:space="preserve">W ramach niniejszej umowy Wykonawca zobowiązuje się do przygotowania i przeprowadzenia na rzecz Zamawiającego </w:t>
      </w:r>
      <w:r>
        <w:t xml:space="preserve">szkolenia z </w:t>
      </w:r>
      <w:r w:rsidR="00B110B9">
        <w:t xml:space="preserve">przeprowadzenia </w:t>
      </w:r>
      <w:r w:rsidR="00B110B9" w:rsidRPr="005F2CDC">
        <w:rPr>
          <w:rFonts w:eastAsia="Calibri"/>
          <w:lang w:eastAsia="en-US"/>
        </w:rPr>
        <w:t xml:space="preserve">w zakresie kompetencji informatycznych </w:t>
      </w:r>
      <w:r w:rsidR="00B110B9">
        <w:t>w odniesieniu od jednej do dwóch</w:t>
      </w:r>
      <w:r w:rsidR="00FF28C5">
        <w:t xml:space="preserve"> </w:t>
      </w:r>
      <w:r w:rsidR="00B110B9">
        <w:t>części zamówienia:</w:t>
      </w:r>
    </w:p>
    <w:p w:rsidR="00B110B9" w:rsidRDefault="00B110B9" w:rsidP="00B110B9">
      <w:pPr>
        <w:widowControl/>
        <w:tabs>
          <w:tab w:val="left" w:pos="851"/>
        </w:tabs>
        <w:suppressAutoHyphens w:val="0"/>
        <w:ind w:left="426"/>
        <w:jc w:val="both"/>
      </w:pPr>
      <w:r>
        <w:t xml:space="preserve">Część 1 – </w:t>
      </w:r>
      <w:r w:rsidRPr="00030FF3">
        <w:rPr>
          <w:b/>
        </w:rPr>
        <w:t xml:space="preserve">Zastosowania statystyki i </w:t>
      </w:r>
      <w:proofErr w:type="spellStart"/>
      <w:r w:rsidRPr="00030FF3">
        <w:rPr>
          <w:b/>
        </w:rPr>
        <w:t>Statistica</w:t>
      </w:r>
      <w:proofErr w:type="spellEnd"/>
      <w:r w:rsidRPr="00030FF3">
        <w:rPr>
          <w:b/>
        </w:rPr>
        <w:t xml:space="preserve"> w opracowaniu wyników badań empirycznych – kurs podstawowy</w:t>
      </w:r>
      <w:r>
        <w:rPr>
          <w:b/>
        </w:rPr>
        <w:t>*</w:t>
      </w:r>
    </w:p>
    <w:p w:rsidR="00B110B9" w:rsidRPr="00B110B9" w:rsidRDefault="00B110B9" w:rsidP="00B110B9">
      <w:pPr>
        <w:widowControl/>
        <w:tabs>
          <w:tab w:val="left" w:pos="851"/>
        </w:tabs>
        <w:suppressAutoHyphens w:val="0"/>
        <w:ind w:left="426"/>
        <w:jc w:val="both"/>
      </w:pPr>
      <w:r>
        <w:t xml:space="preserve">Część 2 – </w:t>
      </w:r>
      <w:r w:rsidRPr="00030FF3">
        <w:rPr>
          <w:b/>
        </w:rPr>
        <w:t>Kurs obsługi IBM SPSS STATISTICS w ramach rozwiązania PS IMAGO</w:t>
      </w:r>
      <w:r>
        <w:rPr>
          <w:b/>
        </w:rPr>
        <w:t xml:space="preserve"> – praca z danymi i obiektami wynikowymi*</w:t>
      </w:r>
    </w:p>
    <w:p w:rsidR="009B78A1" w:rsidRPr="004D477B" w:rsidRDefault="009B78A1" w:rsidP="009B78A1">
      <w:pPr>
        <w:ind w:left="426" w:right="-40"/>
        <w:jc w:val="both"/>
      </w:pPr>
      <w:r w:rsidRPr="004D477B">
        <w:t xml:space="preserve">wraz z </w:t>
      </w:r>
      <w:r w:rsidR="006F373C" w:rsidRPr="004D477B">
        <w:t xml:space="preserve">przedłożeniem programu zajęć, jak również </w:t>
      </w:r>
      <w:r w:rsidRPr="004D477B">
        <w:t xml:space="preserve">opracowaniem materiałów szkoleniowych (w formie papierowej), zwanych dalej również </w:t>
      </w:r>
      <w:r w:rsidR="006F373C" w:rsidRPr="004D477B">
        <w:t>„</w:t>
      </w:r>
      <w:r w:rsidRPr="004D477B">
        <w:t>Utworem</w:t>
      </w:r>
      <w:r w:rsidR="006F373C" w:rsidRPr="004D477B">
        <w:t>”</w:t>
      </w:r>
      <w:r w:rsidRPr="004D477B">
        <w:t xml:space="preserve">, dla </w:t>
      </w:r>
      <w:r w:rsidR="00EA6083" w:rsidRPr="004D477B">
        <w:t>Pracowników i kadry dydaktycznej Uniwersytetu Jagiellońskiego</w:t>
      </w:r>
      <w:r w:rsidRPr="004D477B">
        <w:t xml:space="preserve">. Szczegółowy opis przedmiotu zamówienia zawiera </w:t>
      </w:r>
      <w:r w:rsidR="0057762A" w:rsidRPr="004D477B">
        <w:t>Załącznik A/</w:t>
      </w:r>
      <w:r w:rsidR="00EA6083" w:rsidRPr="004D477B">
        <w:t>B</w:t>
      </w:r>
      <w:r w:rsidR="00FF28C5" w:rsidRPr="004D477B">
        <w:t xml:space="preserve"> </w:t>
      </w:r>
      <w:r w:rsidRPr="004D477B">
        <w:t>* do Zaproszenia.</w:t>
      </w:r>
    </w:p>
    <w:p w:rsidR="009B78A1" w:rsidRPr="004D477B" w:rsidRDefault="00EA6083" w:rsidP="009B78A1">
      <w:pPr>
        <w:widowControl/>
        <w:numPr>
          <w:ilvl w:val="3"/>
          <w:numId w:val="1"/>
        </w:numPr>
        <w:tabs>
          <w:tab w:val="clear" w:pos="2880"/>
        </w:tabs>
        <w:suppressAutoHyphens w:val="0"/>
        <w:ind w:left="426" w:hanging="426"/>
        <w:jc w:val="both"/>
      </w:pPr>
      <w:r w:rsidRPr="004D477B">
        <w:rPr>
          <w:b/>
        </w:rPr>
        <w:t xml:space="preserve">Szkolenie: Zastosowania statystyki i </w:t>
      </w:r>
      <w:proofErr w:type="spellStart"/>
      <w:r w:rsidRPr="004D477B">
        <w:rPr>
          <w:b/>
        </w:rPr>
        <w:t>Statistica</w:t>
      </w:r>
      <w:proofErr w:type="spellEnd"/>
      <w:r w:rsidRPr="004D477B">
        <w:rPr>
          <w:b/>
        </w:rPr>
        <w:t xml:space="preserve"> w opracowaniu wyników badań empirycznych</w:t>
      </w:r>
      <w:r w:rsidR="009B78A1" w:rsidRPr="004D477B">
        <w:t xml:space="preserve"> </w:t>
      </w:r>
      <w:r w:rsidRPr="004D477B">
        <w:t xml:space="preserve">dla jednej edycji </w:t>
      </w:r>
      <w:r w:rsidR="007D5B7C" w:rsidRPr="004D477B">
        <w:t xml:space="preserve">kursu </w:t>
      </w:r>
      <w:r w:rsidRPr="004D477B">
        <w:t>obejmuje 15</w:t>
      </w:r>
      <w:r w:rsidR="009B78A1" w:rsidRPr="004D477B">
        <w:t xml:space="preserve"> godzin</w:t>
      </w:r>
      <w:r w:rsidR="00BA3409" w:rsidRPr="004D477B">
        <w:t xml:space="preserve"> dydaktycznych</w:t>
      </w:r>
      <w:r w:rsidR="009B78A1" w:rsidRPr="004D477B">
        <w:t xml:space="preserve"> (</w:t>
      </w:r>
      <w:r w:rsidR="009B78A1" w:rsidRPr="004D477B">
        <w:rPr>
          <w:rFonts w:eastAsia="Lucida Sans Unicode"/>
        </w:rPr>
        <w:t>1 godzina</w:t>
      </w:r>
      <w:r w:rsidR="00FF28C5" w:rsidRPr="004D477B">
        <w:rPr>
          <w:rFonts w:eastAsia="Lucida Sans Unicode"/>
        </w:rPr>
        <w:t xml:space="preserve"> </w:t>
      </w:r>
      <w:r w:rsidR="00BA3409" w:rsidRPr="004D477B">
        <w:t xml:space="preserve">dydaktyczna </w:t>
      </w:r>
      <w:r w:rsidR="009B78A1" w:rsidRPr="004D477B">
        <w:rPr>
          <w:rFonts w:eastAsia="Lucida Sans Unicode"/>
        </w:rPr>
        <w:t>szkolenia = 45 minut)</w:t>
      </w:r>
      <w:r w:rsidRPr="004D477B">
        <w:t xml:space="preserve"> plus godzina konsultacji indywidualnej dla każdego uczestnika</w:t>
      </w:r>
      <w:r w:rsidR="007D5B7C" w:rsidRPr="004D477B">
        <w:t xml:space="preserve"> danej edycji kursu</w:t>
      </w:r>
      <w:r w:rsidR="009B78A1" w:rsidRPr="004D477B">
        <w:t xml:space="preserve">. Łącznie zostanie przeprowadzonych </w:t>
      </w:r>
      <w:r w:rsidRPr="004D477B">
        <w:rPr>
          <w:rFonts w:eastAsia="Lucida Sans Unicode"/>
        </w:rPr>
        <w:t xml:space="preserve">2 </w:t>
      </w:r>
      <w:r w:rsidR="004D477B">
        <w:rPr>
          <w:rFonts w:eastAsia="Lucida Sans Unicode"/>
        </w:rPr>
        <w:t xml:space="preserve">(dwie) </w:t>
      </w:r>
      <w:r w:rsidRPr="004D477B">
        <w:rPr>
          <w:rFonts w:eastAsia="Lucida Sans Unicode"/>
        </w:rPr>
        <w:t>edycje</w:t>
      </w:r>
      <w:r w:rsidR="009B78A1" w:rsidRPr="004D477B">
        <w:rPr>
          <w:rFonts w:eastAsia="Lucida Sans Unicode"/>
        </w:rPr>
        <w:t xml:space="preserve"> kursu, co daje </w:t>
      </w:r>
      <w:r w:rsidRPr="004D477B">
        <w:rPr>
          <w:rFonts w:eastAsia="Lucida Sans Unicode"/>
        </w:rPr>
        <w:t>30</w:t>
      </w:r>
      <w:r w:rsidR="009B78A1" w:rsidRPr="004D477B">
        <w:rPr>
          <w:rFonts w:eastAsia="Lucida Sans Unicode"/>
        </w:rPr>
        <w:t xml:space="preserve"> godzin</w:t>
      </w:r>
      <w:r w:rsidR="007D5B7C" w:rsidRPr="004D477B">
        <w:t xml:space="preserve"> dydaktycznych</w:t>
      </w:r>
      <w:r w:rsidR="009B78A1" w:rsidRPr="004D477B">
        <w:rPr>
          <w:rFonts w:eastAsia="Lucida Sans Unicode"/>
        </w:rPr>
        <w:t xml:space="preserve"> zajęć</w:t>
      </w:r>
      <w:r w:rsidRPr="004D477B">
        <w:rPr>
          <w:rFonts w:eastAsia="Lucida Sans Unicode"/>
        </w:rPr>
        <w:t xml:space="preserve"> + maksymalnie 30 godzin </w:t>
      </w:r>
      <w:r w:rsidR="007D5B7C" w:rsidRPr="004D477B">
        <w:t xml:space="preserve">dydaktycznych </w:t>
      </w:r>
      <w:r w:rsidRPr="004D477B">
        <w:rPr>
          <w:rFonts w:eastAsia="Lucida Sans Unicode"/>
        </w:rPr>
        <w:t>konsultacji indywidualnych</w:t>
      </w:r>
      <w:r w:rsidR="009B78A1" w:rsidRPr="004D477B">
        <w:rPr>
          <w:rFonts w:eastAsia="Lucida Sans Unicode"/>
        </w:rPr>
        <w:t>.</w:t>
      </w:r>
      <w:r w:rsidR="009B78A1" w:rsidRPr="004D477B">
        <w:t xml:space="preserve"> Liczba uczestników </w:t>
      </w:r>
      <w:r w:rsidR="007D5B7C" w:rsidRPr="004D477B">
        <w:t>danej edycji</w:t>
      </w:r>
      <w:r w:rsidR="009B78A1" w:rsidRPr="004D477B">
        <w:t xml:space="preserve"> </w:t>
      </w:r>
      <w:r w:rsidRPr="004D477B">
        <w:t>kursu do maksymalnie 15</w:t>
      </w:r>
      <w:r w:rsidR="009B78A1" w:rsidRPr="004D477B">
        <w:t xml:space="preserve"> osób, czyli łącznie zostanie przeszkolonych </w:t>
      </w:r>
      <w:r w:rsidRPr="004D477B">
        <w:t>maksymalnie 30</w:t>
      </w:r>
      <w:r w:rsidR="009B78A1" w:rsidRPr="004D477B">
        <w:t xml:space="preserve"> osób.*</w:t>
      </w:r>
    </w:p>
    <w:p w:rsidR="00EA6083" w:rsidRPr="004D477B" w:rsidRDefault="00EA6083" w:rsidP="00B110B9">
      <w:pPr>
        <w:widowControl/>
        <w:suppressAutoHyphens w:val="0"/>
        <w:ind w:left="426"/>
        <w:jc w:val="both"/>
      </w:pPr>
      <w:r w:rsidRPr="004D477B">
        <w:rPr>
          <w:b/>
        </w:rPr>
        <w:lastRenderedPageBreak/>
        <w:t>Szkolenie</w:t>
      </w:r>
      <w:r>
        <w:rPr>
          <w:b/>
        </w:rPr>
        <w:t xml:space="preserve">: </w:t>
      </w:r>
      <w:r w:rsidRPr="00EA6083">
        <w:rPr>
          <w:b/>
        </w:rPr>
        <w:t>Kurs obsługi IBM SPSS STATISTICS w ramach rozwiązania PS IMAGO – praca z danymi i obiektami wynikowymi</w:t>
      </w:r>
      <w:r w:rsidRPr="009558D0">
        <w:t xml:space="preserve"> </w:t>
      </w:r>
      <w:r>
        <w:t xml:space="preserve">dla </w:t>
      </w:r>
      <w:r w:rsidR="00562E8E">
        <w:t>jednej edycji kursu obejmuje 15</w:t>
      </w:r>
      <w:r w:rsidR="00562E8E" w:rsidRPr="009558D0">
        <w:t xml:space="preserve"> godzin</w:t>
      </w:r>
      <w:r w:rsidR="00562E8E">
        <w:t xml:space="preserve"> </w:t>
      </w:r>
      <w:r w:rsidR="00562E8E" w:rsidRPr="004D477B">
        <w:t>dydaktycznych (</w:t>
      </w:r>
      <w:r w:rsidR="00562E8E" w:rsidRPr="004D477B">
        <w:rPr>
          <w:rFonts w:eastAsia="Lucida Sans Unicode"/>
        </w:rPr>
        <w:t>1 godzina</w:t>
      </w:r>
      <w:r w:rsidR="00FF28C5" w:rsidRPr="004D477B">
        <w:rPr>
          <w:rFonts w:eastAsia="Lucida Sans Unicode"/>
        </w:rPr>
        <w:t xml:space="preserve"> </w:t>
      </w:r>
      <w:r w:rsidR="00562E8E" w:rsidRPr="004D477B">
        <w:t xml:space="preserve">dydaktyczna </w:t>
      </w:r>
      <w:r w:rsidR="00562E8E" w:rsidRPr="004D477B">
        <w:rPr>
          <w:rFonts w:eastAsia="Lucida Sans Unicode"/>
        </w:rPr>
        <w:t>szkolenia = 45 minut)</w:t>
      </w:r>
      <w:r w:rsidR="00562E8E" w:rsidRPr="004D477B">
        <w:t xml:space="preserve"> plus godzina konsultacji indywidualnej dla każdego uczestnika danej edycji kursu. Łącznie zostanie przeprowadzonych </w:t>
      </w:r>
      <w:r w:rsidR="00562E8E" w:rsidRPr="004D477B">
        <w:rPr>
          <w:rFonts w:eastAsia="Lucida Sans Unicode"/>
        </w:rPr>
        <w:t xml:space="preserve">2 </w:t>
      </w:r>
      <w:r w:rsidR="004D477B">
        <w:rPr>
          <w:rFonts w:eastAsia="Lucida Sans Unicode"/>
        </w:rPr>
        <w:t xml:space="preserve">(dwie) </w:t>
      </w:r>
      <w:r w:rsidR="00562E8E" w:rsidRPr="004D477B">
        <w:rPr>
          <w:rFonts w:eastAsia="Lucida Sans Unicode"/>
        </w:rPr>
        <w:t>edycje kursu, co daje 30 godzin</w:t>
      </w:r>
      <w:r w:rsidR="00562E8E" w:rsidRPr="004D477B">
        <w:t xml:space="preserve"> dydaktycznych</w:t>
      </w:r>
      <w:r w:rsidR="00562E8E" w:rsidRPr="004D477B">
        <w:rPr>
          <w:rFonts w:eastAsia="Lucida Sans Unicode"/>
        </w:rPr>
        <w:t xml:space="preserve"> zajęć + maksymalnie 30 godzin </w:t>
      </w:r>
      <w:r w:rsidR="00562E8E" w:rsidRPr="004D477B">
        <w:t xml:space="preserve">dydaktycznych </w:t>
      </w:r>
      <w:r w:rsidR="00562E8E" w:rsidRPr="004D477B">
        <w:rPr>
          <w:rFonts w:eastAsia="Lucida Sans Unicode"/>
        </w:rPr>
        <w:t>konsultacji indywidualnych.</w:t>
      </w:r>
      <w:r w:rsidR="00562E8E" w:rsidRPr="004D477B">
        <w:t xml:space="preserve"> Liczba uczestników danej edycji kursu do maksymalnie 15 osób, czyli łącznie zostanie przeszkolonych maksymalnie 30 osób</w:t>
      </w:r>
      <w:r w:rsidRPr="004D477B">
        <w:t>.*</w:t>
      </w:r>
    </w:p>
    <w:p w:rsidR="009B78A1" w:rsidRDefault="009B78A1" w:rsidP="009B78A1">
      <w:pPr>
        <w:widowControl/>
        <w:numPr>
          <w:ilvl w:val="3"/>
          <w:numId w:val="1"/>
        </w:numPr>
        <w:tabs>
          <w:tab w:val="clear" w:pos="2880"/>
        </w:tabs>
        <w:suppressAutoHyphens w:val="0"/>
        <w:ind w:left="426" w:hanging="426"/>
        <w:jc w:val="both"/>
      </w:pPr>
      <w:r w:rsidRPr="004D477B">
        <w:t>Integralną częścią niniejszej umowy jest</w:t>
      </w:r>
      <w:r w:rsidR="0057762A" w:rsidRPr="004D477B">
        <w:t xml:space="preserve"> dokumentacja postępowania, w tym w</w:t>
      </w:r>
      <w:r w:rsidR="0057762A">
        <w:t xml:space="preserve"> szczególności</w:t>
      </w:r>
      <w:r>
        <w:t>: Zaproszenie wraz z załącznikam</w:t>
      </w:r>
      <w:r w:rsidR="0057762A">
        <w:t>i, oferta Wykonawcy z dnia …2018 r</w:t>
      </w:r>
      <w:r>
        <w:t>.</w:t>
      </w:r>
    </w:p>
    <w:p w:rsidR="009B78A1" w:rsidRPr="004D477B" w:rsidRDefault="009B78A1" w:rsidP="009B78A1">
      <w:pPr>
        <w:widowControl/>
        <w:numPr>
          <w:ilvl w:val="3"/>
          <w:numId w:val="1"/>
        </w:numPr>
        <w:tabs>
          <w:tab w:val="clear" w:pos="2880"/>
        </w:tabs>
        <w:suppressAutoHyphens w:val="0"/>
        <w:ind w:left="426" w:hanging="426"/>
        <w:jc w:val="both"/>
      </w:pPr>
      <w:r w:rsidRPr="009558D0">
        <w:t xml:space="preserve">Zajęcia, o których mowa w ust. 1, zostaną zrealizowane i przeprowadzone w siedzibie Wydziału </w:t>
      </w:r>
      <w:r w:rsidR="00EA6083">
        <w:t>Zarządzania i Komunikacji Społecznej</w:t>
      </w:r>
      <w:r w:rsidR="00FF28C5">
        <w:t xml:space="preserve"> </w:t>
      </w:r>
      <w:r w:rsidRPr="009558D0">
        <w:t>UJ w Krakowie (30-</w:t>
      </w:r>
      <w:r w:rsidR="00EA6083">
        <w:t xml:space="preserve">348) przy. Prof. </w:t>
      </w:r>
      <w:proofErr w:type="spellStart"/>
      <w:r w:rsidR="00EA6083">
        <w:t>Łojasiewicza</w:t>
      </w:r>
      <w:proofErr w:type="spellEnd"/>
      <w:r w:rsidR="00EA6083">
        <w:t xml:space="preserve"> 4</w:t>
      </w:r>
      <w:r w:rsidRPr="009558D0">
        <w:t>, lub w innym miejscu na terenie Krakowa wskazanym przez Zamawiającego. O innym miejscu</w:t>
      </w:r>
      <w:r w:rsidRPr="007658D1">
        <w:t xml:space="preserve"> realizacji </w:t>
      </w:r>
      <w:r>
        <w:t>zajęć</w:t>
      </w:r>
      <w:r w:rsidRPr="007658D1">
        <w:t xml:space="preserve"> Zamawiający poinformuje Wykonawcę </w:t>
      </w:r>
      <w:r w:rsidRPr="004D477B">
        <w:t xml:space="preserve">za pośrednictwem poczty elektronicznej </w:t>
      </w:r>
      <w:r w:rsidR="00562E8E" w:rsidRPr="004D477B">
        <w:t xml:space="preserve">…….@.........., </w:t>
      </w:r>
      <w:r w:rsidRPr="004D477B">
        <w:t xml:space="preserve">co najmniej na 3 dni robocze przed planowaną datą zajęć. </w:t>
      </w:r>
    </w:p>
    <w:p w:rsidR="00562E8E" w:rsidRPr="004D477B" w:rsidRDefault="00B110B9" w:rsidP="00C43A63">
      <w:pPr>
        <w:widowControl/>
        <w:numPr>
          <w:ilvl w:val="3"/>
          <w:numId w:val="1"/>
        </w:numPr>
        <w:tabs>
          <w:tab w:val="clear" w:pos="2880"/>
        </w:tabs>
        <w:suppressAutoHyphens w:val="0"/>
        <w:ind w:left="426" w:hanging="426"/>
        <w:jc w:val="both"/>
      </w:pPr>
      <w:r w:rsidRPr="004D477B">
        <w:t xml:space="preserve">Termin realizacji szkolenia dla I edycji został ustalony na: </w:t>
      </w:r>
      <w:r w:rsidR="00EA6083" w:rsidRPr="004D477B">
        <w:t>29-30 marca 2018</w:t>
      </w:r>
      <w:r w:rsidR="00562E8E" w:rsidRPr="004D477B">
        <w:t xml:space="preserve"> </w:t>
      </w:r>
      <w:r w:rsidR="00EA6083" w:rsidRPr="004D477B">
        <w:t>r.</w:t>
      </w:r>
      <w:r w:rsidR="00562E8E" w:rsidRPr="004D477B">
        <w:rPr>
          <w:rStyle w:val="Odwoanieprzypisudolnego"/>
        </w:rPr>
        <w:footnoteReference w:id="1"/>
      </w:r>
      <w:r w:rsidR="00562E8E" w:rsidRPr="004D477B">
        <w:t xml:space="preserve"> /</w:t>
      </w:r>
      <w:r w:rsidR="00EA6083" w:rsidRPr="004D477B">
        <w:t xml:space="preserve"> 3-4 kwietnia 2018</w:t>
      </w:r>
      <w:r w:rsidR="00562E8E" w:rsidRPr="004D477B">
        <w:t xml:space="preserve"> </w:t>
      </w:r>
      <w:r w:rsidR="00EA6083" w:rsidRPr="004D477B">
        <w:t>r.</w:t>
      </w:r>
      <w:r w:rsidR="00562E8E" w:rsidRPr="004D477B">
        <w:rPr>
          <w:rStyle w:val="Odwoanieprzypisudolnego"/>
        </w:rPr>
        <w:footnoteReference w:id="2"/>
      </w:r>
      <w:r w:rsidR="00562E8E" w:rsidRPr="004D477B">
        <w:t xml:space="preserve"> *</w:t>
      </w:r>
      <w:r w:rsidR="0079320B" w:rsidRPr="004D477B">
        <w:t xml:space="preserve">. Zamawiający zastrzega, iż ostateczne potwierdzenie terminów I edycji nastąpi do </w:t>
      </w:r>
      <w:r w:rsidR="009B78A1" w:rsidRPr="004D477B">
        <w:t xml:space="preserve">3 dni od zawarcia umowy. </w:t>
      </w:r>
      <w:r w:rsidR="00562E8E" w:rsidRPr="004D477B">
        <w:t xml:space="preserve">Terminy zajęć dla II edycji zostaną ustalone przez Zamawiającego z Wykonawcą z co najmniej 4 tygodniowym wyprzedzeniem. </w:t>
      </w:r>
      <w:r w:rsidR="009B78A1" w:rsidRPr="004D477B">
        <w:t>Wszelkie zmiany harmonogramu nie wymagają aneksowania niniejszej umowy i będą każdorazowo dokonywane w drodze uzgodnień przedstawicieli Stron za pośrednictwem poczty elektronicznej</w:t>
      </w:r>
      <w:r w:rsidR="0057762A" w:rsidRPr="004D477B">
        <w:t xml:space="preserve"> pod adresem .….@....</w:t>
      </w:r>
      <w:r w:rsidR="009B78A1" w:rsidRPr="004D477B">
        <w:t>, przy czym w przypadku ewentualnych wątpliwości przyjmuje się, że Wykonawca zaakceptował zmianę harmonogramu, jeżeli przedstawiciel Wykonawcy wyraźnie potwierdził (za pośrednictwem poczty elektronicznej) akceptację proponowanej zmiany</w:t>
      </w:r>
      <w:r w:rsidR="00316FB7" w:rsidRPr="004D477B">
        <w:t>.</w:t>
      </w:r>
    </w:p>
    <w:p w:rsidR="00316FB7" w:rsidRPr="004D477B" w:rsidRDefault="00316FB7" w:rsidP="00C43A63">
      <w:pPr>
        <w:widowControl/>
        <w:numPr>
          <w:ilvl w:val="3"/>
          <w:numId w:val="1"/>
        </w:numPr>
        <w:tabs>
          <w:tab w:val="clear" w:pos="2880"/>
        </w:tabs>
        <w:suppressAutoHyphens w:val="0"/>
        <w:ind w:left="426" w:hanging="426"/>
        <w:jc w:val="both"/>
      </w:pPr>
      <w:r w:rsidRPr="004D477B">
        <w:t>Wykonawca przeprowadzi konsultacje indywidualne dla każdego uczestnika danej edycji kursu w ciągu 1 (jednego) roku od zakończenia szkolenia, jednak nie później niż do 30 września 2019 r.</w:t>
      </w:r>
    </w:p>
    <w:p w:rsidR="00562E8E" w:rsidRPr="004D477B" w:rsidRDefault="009B78A1" w:rsidP="00C43A63">
      <w:pPr>
        <w:widowControl/>
        <w:numPr>
          <w:ilvl w:val="3"/>
          <w:numId w:val="1"/>
        </w:numPr>
        <w:tabs>
          <w:tab w:val="clear" w:pos="2880"/>
        </w:tabs>
        <w:suppressAutoHyphens w:val="0"/>
        <w:ind w:left="426" w:hanging="426"/>
        <w:jc w:val="both"/>
      </w:pPr>
      <w:r w:rsidRPr="004D477B">
        <w:t>Wykonawca oświadcza, iż</w:t>
      </w:r>
      <w:r w:rsidR="00562E8E" w:rsidRPr="004D477B">
        <w:t>:</w:t>
      </w:r>
    </w:p>
    <w:p w:rsidR="00822D54" w:rsidRPr="004D477B" w:rsidRDefault="00822D54" w:rsidP="005D52E2">
      <w:pPr>
        <w:widowControl/>
        <w:numPr>
          <w:ilvl w:val="0"/>
          <w:numId w:val="44"/>
        </w:numPr>
        <w:tabs>
          <w:tab w:val="clear" w:pos="1440"/>
        </w:tabs>
        <w:suppressAutoHyphens w:val="0"/>
        <w:ind w:left="709"/>
        <w:jc w:val="both"/>
      </w:pPr>
      <w:r w:rsidRPr="004D477B">
        <w:t xml:space="preserve">posiada stosowną licencję </w:t>
      </w:r>
      <w:r w:rsidR="00FF28C5" w:rsidRPr="004D477B">
        <w:t xml:space="preserve">na </w:t>
      </w:r>
      <w:r w:rsidR="00D4728F" w:rsidRPr="004D477B">
        <w:t>oprogramowanie będące przedmiotem szkolenia,</w:t>
      </w:r>
    </w:p>
    <w:p w:rsidR="009B78A1" w:rsidRPr="004D477B" w:rsidRDefault="009B78A1" w:rsidP="005D52E2">
      <w:pPr>
        <w:widowControl/>
        <w:numPr>
          <w:ilvl w:val="0"/>
          <w:numId w:val="44"/>
        </w:numPr>
        <w:tabs>
          <w:tab w:val="clear" w:pos="1440"/>
        </w:tabs>
        <w:suppressAutoHyphens w:val="0"/>
        <w:ind w:left="709"/>
        <w:jc w:val="both"/>
      </w:pPr>
      <w:r w:rsidRPr="004D477B">
        <w:t>wyznaczony do prowadzenia kursu trener</w:t>
      </w:r>
      <w:r w:rsidR="009D0DDF" w:rsidRPr="004D477B">
        <w:t xml:space="preserve"> wskazany w § 5 ust. 3 umowy,</w:t>
      </w:r>
      <w:r w:rsidR="00822D54" w:rsidRPr="004D477B">
        <w:t xml:space="preserve"> </w:t>
      </w:r>
      <w:r w:rsidRPr="004D477B">
        <w:t>posiada stosowne kompetencje merytoryczne w zakresie tematyki kursu.</w:t>
      </w:r>
    </w:p>
    <w:p w:rsidR="0080540A" w:rsidRPr="004D477B" w:rsidRDefault="009B78A1" w:rsidP="00562E8E">
      <w:pPr>
        <w:widowControl/>
        <w:numPr>
          <w:ilvl w:val="3"/>
          <w:numId w:val="1"/>
        </w:numPr>
        <w:tabs>
          <w:tab w:val="clear" w:pos="2880"/>
        </w:tabs>
        <w:suppressAutoHyphens w:val="0"/>
        <w:ind w:left="426" w:hanging="426"/>
        <w:jc w:val="both"/>
      </w:pPr>
      <w:r w:rsidRPr="004D477B">
        <w:t xml:space="preserve">Osoby uczestniczące w kursie (zwane dalej „Uczestnikami”) zostaną wskazane przez Zamawiającego. </w:t>
      </w:r>
    </w:p>
    <w:p w:rsidR="009B78A1" w:rsidRPr="007658D1" w:rsidRDefault="009B78A1" w:rsidP="00822D54">
      <w:pPr>
        <w:widowControl/>
        <w:numPr>
          <w:ilvl w:val="3"/>
          <w:numId w:val="1"/>
        </w:numPr>
        <w:tabs>
          <w:tab w:val="clear" w:pos="2880"/>
        </w:tabs>
        <w:suppressAutoHyphens w:val="0"/>
        <w:ind w:left="426" w:hanging="426"/>
        <w:jc w:val="both"/>
      </w:pPr>
      <w:r w:rsidRPr="004D477B">
        <w:t>Niniejsza umowa zawarta jest w ramach projektu pn.: „</w:t>
      </w:r>
      <w:r w:rsidR="0080540A" w:rsidRPr="004D477B">
        <w:t>Ars Docendi – rozwój kompetencji dydaktycznych kadry Uniwersytetu Jagiellońskiego</w:t>
      </w:r>
      <w:r w:rsidRPr="004D477B">
        <w:t xml:space="preserve">”, nr umowy o dofinansowanie projektu: </w:t>
      </w:r>
      <w:r w:rsidR="0079320B" w:rsidRPr="004D477B">
        <w:t>POWER.03.04.00-00-D022/16-00</w:t>
      </w:r>
      <w:r w:rsidRPr="004D477B">
        <w:t>, współfinansowanego ze środków Unii Europejskiej w ramach Europejskiego Funduszu Społecznego - Program Operacyjny Wiedza Edukacja Rozwój III Oś priorytetowa „Szkolnictwo wyższe dla gospodarki i</w:t>
      </w:r>
      <w:r w:rsidRPr="007658D1">
        <w:t xml:space="preserve"> rozwoju”, Działanie </w:t>
      </w:r>
      <w:r w:rsidR="0080540A" w:rsidRPr="0080540A">
        <w:t>3.4 Zarządzanie w instytucjach szkolnictwa wyższego</w:t>
      </w:r>
    </w:p>
    <w:p w:rsidR="009B78A1" w:rsidRPr="007658D1" w:rsidRDefault="009B78A1" w:rsidP="009B78A1">
      <w:pPr>
        <w:autoSpaceDE w:val="0"/>
        <w:autoSpaceDN w:val="0"/>
        <w:adjustRightInd w:val="0"/>
        <w:jc w:val="both"/>
      </w:pPr>
    </w:p>
    <w:p w:rsidR="009B78A1" w:rsidRPr="007C6D94" w:rsidRDefault="009B78A1" w:rsidP="009B78A1">
      <w:pPr>
        <w:ind w:right="-40"/>
        <w:rPr>
          <w:b/>
        </w:rPr>
      </w:pPr>
      <w:r w:rsidRPr="007C6D94">
        <w:rPr>
          <w:b/>
        </w:rPr>
        <w:t>§ 2</w:t>
      </w:r>
    </w:p>
    <w:p w:rsidR="009B78A1" w:rsidRPr="007658D1" w:rsidRDefault="009B78A1" w:rsidP="009B78A1">
      <w:pPr>
        <w:ind w:right="-40"/>
      </w:pPr>
      <w:r w:rsidRPr="007658D1">
        <w:rPr>
          <w:b/>
        </w:rPr>
        <w:t>Obowiązki Stron</w:t>
      </w:r>
    </w:p>
    <w:p w:rsidR="009B78A1" w:rsidRPr="007658D1" w:rsidRDefault="009B78A1" w:rsidP="009B78A1">
      <w:pPr>
        <w:pStyle w:val="txtnorm"/>
        <w:ind w:right="-42"/>
        <w:rPr>
          <w:rFonts w:ascii="Times New Roman" w:hAnsi="Times New Roman"/>
          <w:bCs/>
          <w:sz w:val="24"/>
        </w:rPr>
      </w:pPr>
      <w:r w:rsidRPr="007658D1">
        <w:rPr>
          <w:rFonts w:ascii="Times New Roman" w:hAnsi="Times New Roman"/>
          <w:bCs/>
          <w:sz w:val="24"/>
        </w:rPr>
        <w:lastRenderedPageBreak/>
        <w:t>1.</w:t>
      </w:r>
      <w:r>
        <w:rPr>
          <w:rFonts w:ascii="Times New Roman" w:hAnsi="Times New Roman"/>
          <w:bCs/>
          <w:sz w:val="24"/>
        </w:rPr>
        <w:t xml:space="preserve"> </w:t>
      </w:r>
      <w:r w:rsidRPr="007658D1">
        <w:rPr>
          <w:rFonts w:ascii="Times New Roman" w:hAnsi="Times New Roman"/>
          <w:bCs/>
          <w:sz w:val="24"/>
        </w:rPr>
        <w:t>Wykonawca zobowiązuje się do:</w:t>
      </w:r>
    </w:p>
    <w:p w:rsidR="009B78A1" w:rsidRPr="004D477B" w:rsidRDefault="00D4728F" w:rsidP="005D52E2">
      <w:pPr>
        <w:widowControl/>
        <w:numPr>
          <w:ilvl w:val="0"/>
          <w:numId w:val="22"/>
        </w:numPr>
        <w:suppressAutoHyphens w:val="0"/>
        <w:autoSpaceDE w:val="0"/>
        <w:autoSpaceDN w:val="0"/>
        <w:adjustRightInd w:val="0"/>
        <w:jc w:val="both"/>
      </w:pPr>
      <w:r w:rsidRPr="004D477B">
        <w:t xml:space="preserve">przedłożenia Zamawiającemu </w:t>
      </w:r>
      <w:r w:rsidR="009B78A1" w:rsidRPr="004D477B">
        <w:t xml:space="preserve">programu zajęć. Program zajęć musi opierać się o aktualny stan wiedzy dotyczący danego tematu. Zajęcia powinny być uzupełnione także o aspekty praktyczne z danego obszaru z przedstawieniem konkretnych przykładów lub dokonaniem analizy przypadku. Zajęcia w zakresie poruszanych kwestii i przedstawianych przykładów muszą być tematycznie dopasowane do uczestników. Program zajęć Wykonawca powinien skonsultować z przedstawicielem Zamawiającego najpóźniej do </w:t>
      </w:r>
      <w:r w:rsidR="0079320B" w:rsidRPr="004D477B">
        <w:t>2</w:t>
      </w:r>
      <w:r w:rsidR="009B78A1" w:rsidRPr="004D477B">
        <w:t xml:space="preserve"> dni roboczych przed planowanymi zajęciami.</w:t>
      </w:r>
    </w:p>
    <w:p w:rsidR="005137DB" w:rsidRPr="003258EA" w:rsidRDefault="005137DB" w:rsidP="005D52E2">
      <w:pPr>
        <w:pStyle w:val="txtnorm"/>
        <w:numPr>
          <w:ilvl w:val="0"/>
          <w:numId w:val="22"/>
        </w:numPr>
        <w:ind w:right="-42"/>
        <w:rPr>
          <w:rFonts w:ascii="Times New Roman" w:hAnsi="Times New Roman"/>
          <w:sz w:val="24"/>
        </w:rPr>
      </w:pPr>
      <w:r w:rsidRPr="004D477B">
        <w:rPr>
          <w:rFonts w:ascii="Times New Roman" w:hAnsi="Times New Roman"/>
          <w:sz w:val="24"/>
        </w:rPr>
        <w:t>przygotowania jednego kompletu materiałów dydaktycznych (zwanych dalej „Utworem”), które zawierają co najmniej: sylabus oraz podstawowe instrukcje</w:t>
      </w:r>
      <w:r w:rsidR="003258EA" w:rsidRPr="004D477B">
        <w:rPr>
          <w:rFonts w:ascii="Times New Roman" w:hAnsi="Times New Roman"/>
          <w:sz w:val="24"/>
        </w:rPr>
        <w:t xml:space="preserve"> wraz z przeniesieniem majątkowych praw autorskich do nich na rzecz Zamawiającego</w:t>
      </w:r>
      <w:r w:rsidRPr="004D477B">
        <w:rPr>
          <w:rFonts w:ascii="Times New Roman" w:hAnsi="Times New Roman"/>
          <w:sz w:val="24"/>
        </w:rPr>
        <w:t>. Materiały szkoleniowe muszą być zgodne z wytycznymi oznakowania projektów w ramach Programu</w:t>
      </w:r>
      <w:r w:rsidRPr="003258EA">
        <w:rPr>
          <w:rFonts w:ascii="Times New Roman" w:hAnsi="Times New Roman"/>
          <w:sz w:val="24"/>
        </w:rPr>
        <w:t xml:space="preserve"> Operacyjnego Wiedza Edukacja i Rozwój na lata 2014-2020, a niezbędne logotypy dostarczy Wykonawcy Zamawiający.</w:t>
      </w:r>
    </w:p>
    <w:p w:rsidR="009B78A1" w:rsidRPr="007658D1" w:rsidRDefault="009B78A1" w:rsidP="005D52E2">
      <w:pPr>
        <w:pStyle w:val="txtnorm"/>
        <w:numPr>
          <w:ilvl w:val="0"/>
          <w:numId w:val="22"/>
        </w:numPr>
        <w:ind w:right="-42"/>
        <w:rPr>
          <w:rFonts w:ascii="Times New Roman" w:hAnsi="Times New Roman"/>
          <w:sz w:val="24"/>
        </w:rPr>
      </w:pPr>
      <w:r w:rsidRPr="00BF385B">
        <w:rPr>
          <w:rFonts w:ascii="Times New Roman" w:hAnsi="Times New Roman"/>
          <w:sz w:val="24"/>
        </w:rPr>
        <w:t xml:space="preserve">przeprowadzenia zajęć w podziale </w:t>
      </w:r>
      <w:r w:rsidR="0080540A" w:rsidRPr="00BF385B">
        <w:rPr>
          <w:rFonts w:ascii="Times New Roman" w:hAnsi="Times New Roman"/>
          <w:sz w:val="24"/>
        </w:rPr>
        <w:t>na wykłady i ćwiczenia praktyczne.</w:t>
      </w:r>
    </w:p>
    <w:p w:rsidR="009B78A1" w:rsidRPr="004D477B" w:rsidRDefault="009B78A1" w:rsidP="005D52E2">
      <w:pPr>
        <w:pStyle w:val="txtnorm"/>
        <w:numPr>
          <w:ilvl w:val="0"/>
          <w:numId w:val="22"/>
        </w:numPr>
        <w:ind w:right="-42"/>
        <w:rPr>
          <w:rFonts w:ascii="Times New Roman" w:hAnsi="Times New Roman"/>
          <w:sz w:val="24"/>
        </w:rPr>
      </w:pPr>
      <w:r w:rsidRPr="00CF7FEF">
        <w:rPr>
          <w:rFonts w:ascii="Times New Roman" w:hAnsi="Times New Roman"/>
          <w:sz w:val="24"/>
        </w:rPr>
        <w:t>wykonania przedmiotu umowy zgodnie ze swoją najlepszą wiedzą i przy dołożeniu największej staranności, przy uwzględ</w:t>
      </w:r>
      <w:r w:rsidR="00901B9F">
        <w:rPr>
          <w:rFonts w:ascii="Times New Roman" w:hAnsi="Times New Roman"/>
          <w:sz w:val="24"/>
        </w:rPr>
        <w:t xml:space="preserve">nieniu posiadanych umiejętności </w:t>
      </w:r>
      <w:r w:rsidRPr="004D477B">
        <w:rPr>
          <w:rFonts w:ascii="Times New Roman" w:hAnsi="Times New Roman"/>
          <w:sz w:val="24"/>
        </w:rPr>
        <w:t>i doświadczenia.</w:t>
      </w:r>
    </w:p>
    <w:p w:rsidR="009B78A1" w:rsidRPr="004D477B" w:rsidRDefault="009B78A1" w:rsidP="005D52E2">
      <w:pPr>
        <w:pStyle w:val="txtnorm"/>
        <w:numPr>
          <w:ilvl w:val="0"/>
          <w:numId w:val="22"/>
        </w:numPr>
        <w:ind w:right="-42"/>
        <w:rPr>
          <w:rFonts w:ascii="Times New Roman" w:hAnsi="Times New Roman"/>
          <w:sz w:val="24"/>
        </w:rPr>
      </w:pPr>
      <w:r w:rsidRPr="004D477B">
        <w:rPr>
          <w:rFonts w:ascii="Times New Roman" w:hAnsi="Times New Roman"/>
          <w:sz w:val="24"/>
        </w:rPr>
        <w:t xml:space="preserve">wydruku zaakceptowanych przez Zamawiającego </w:t>
      </w:r>
      <w:r w:rsidR="001465E6" w:rsidRPr="004D477B">
        <w:rPr>
          <w:rFonts w:ascii="Times New Roman" w:hAnsi="Times New Roman"/>
          <w:sz w:val="24"/>
        </w:rPr>
        <w:t xml:space="preserve">programu zajęć oraz </w:t>
      </w:r>
      <w:r w:rsidRPr="004D477B">
        <w:rPr>
          <w:rFonts w:ascii="Times New Roman" w:hAnsi="Times New Roman"/>
          <w:sz w:val="24"/>
        </w:rPr>
        <w:t>materiałów dydaktycznych w liczbie egzemplarzy odpowiadającej liczbie uczestników zajęć</w:t>
      </w:r>
      <w:r w:rsidR="0080540A" w:rsidRPr="004D477B">
        <w:rPr>
          <w:rFonts w:ascii="Times New Roman" w:hAnsi="Times New Roman"/>
          <w:sz w:val="24"/>
        </w:rPr>
        <w:t>.</w:t>
      </w:r>
    </w:p>
    <w:p w:rsidR="009B78A1" w:rsidRPr="004D477B" w:rsidRDefault="009B78A1" w:rsidP="005D52E2">
      <w:pPr>
        <w:pStyle w:val="txtnorm"/>
        <w:numPr>
          <w:ilvl w:val="0"/>
          <w:numId w:val="22"/>
        </w:numPr>
        <w:ind w:right="-42"/>
        <w:rPr>
          <w:rFonts w:ascii="Times New Roman" w:hAnsi="Times New Roman"/>
          <w:sz w:val="24"/>
        </w:rPr>
      </w:pPr>
      <w:r w:rsidRPr="004D477B">
        <w:rPr>
          <w:rFonts w:ascii="Times New Roman" w:hAnsi="Times New Roman"/>
          <w:sz w:val="24"/>
        </w:rPr>
        <w:t>współpracy z Zamawiającym w przypadku konieczności dostosowania zajęć</w:t>
      </w:r>
      <w:r w:rsidR="00392C41" w:rsidRPr="004D477B">
        <w:rPr>
          <w:rFonts w:ascii="Times New Roman" w:hAnsi="Times New Roman"/>
          <w:sz w:val="24"/>
        </w:rPr>
        <w:t xml:space="preserve">, programu zajęć </w:t>
      </w:r>
      <w:r w:rsidRPr="004D477B">
        <w:rPr>
          <w:rFonts w:ascii="Times New Roman" w:hAnsi="Times New Roman"/>
          <w:sz w:val="24"/>
        </w:rPr>
        <w:t>i materiałów do potrzeb osób niepełnosprawnych.</w:t>
      </w:r>
    </w:p>
    <w:p w:rsidR="009B78A1" w:rsidRPr="004D477B" w:rsidRDefault="009B78A1" w:rsidP="005D52E2">
      <w:pPr>
        <w:pStyle w:val="txtnorm"/>
        <w:numPr>
          <w:ilvl w:val="0"/>
          <w:numId w:val="22"/>
        </w:numPr>
        <w:ind w:right="-42"/>
        <w:rPr>
          <w:rFonts w:ascii="Times New Roman" w:hAnsi="Times New Roman"/>
          <w:sz w:val="24"/>
        </w:rPr>
      </w:pPr>
      <w:r w:rsidRPr="004D477B">
        <w:rPr>
          <w:rFonts w:ascii="Times New Roman" w:hAnsi="Times New Roman"/>
          <w:sz w:val="24"/>
        </w:rPr>
        <w:t>wystawienia potwierdzenia ukończenia zajęć dla każdego uczestnika.</w:t>
      </w:r>
    </w:p>
    <w:p w:rsidR="009B78A1" w:rsidRPr="004D477B" w:rsidRDefault="009B78A1" w:rsidP="005D52E2">
      <w:pPr>
        <w:pStyle w:val="txtnorm"/>
        <w:numPr>
          <w:ilvl w:val="0"/>
          <w:numId w:val="22"/>
        </w:numPr>
        <w:ind w:right="-42"/>
        <w:rPr>
          <w:rFonts w:ascii="Times New Roman" w:hAnsi="Times New Roman"/>
          <w:sz w:val="24"/>
        </w:rPr>
      </w:pPr>
      <w:r w:rsidRPr="004D477B">
        <w:rPr>
          <w:rFonts w:ascii="Times New Roman" w:hAnsi="Times New Roman"/>
          <w:sz w:val="24"/>
        </w:rPr>
        <w:t>pokrycia kosztów związanych z dojazdem osób prowadzących zajęcia z ramienia Wykonawcy na miejsce kursu.</w:t>
      </w:r>
    </w:p>
    <w:p w:rsidR="009B78A1" w:rsidRPr="004D477B" w:rsidRDefault="009B78A1" w:rsidP="005D52E2">
      <w:pPr>
        <w:pStyle w:val="txtnorm"/>
        <w:numPr>
          <w:ilvl w:val="0"/>
          <w:numId w:val="22"/>
        </w:numPr>
        <w:ind w:right="-42"/>
        <w:rPr>
          <w:rFonts w:ascii="Times New Roman" w:hAnsi="Times New Roman"/>
          <w:sz w:val="24"/>
        </w:rPr>
      </w:pPr>
      <w:r w:rsidRPr="004D477B">
        <w:rPr>
          <w:rFonts w:ascii="Times New Roman" w:hAnsi="Times New Roman"/>
          <w:sz w:val="24"/>
        </w:rPr>
        <w:t>w przypadku uzasadnionej nieobecności wyznaczonego prowadzącego w danym dniu zajęć, Wykonawca musi zapewnić obecność prowadzącego posiadającego doświadczenie i kwalifikacje zawodowe co najmniej takie same jak trener/ wskazany w ofercie, na podstawie której wybrano Wykonawcę. Zmiana taka każdorazowo wymaga zgody Zmawiającego.</w:t>
      </w:r>
    </w:p>
    <w:p w:rsidR="009B78A1" w:rsidRPr="004D477B" w:rsidRDefault="009B78A1" w:rsidP="009B78A1">
      <w:pPr>
        <w:pStyle w:val="txtnorm"/>
        <w:ind w:right="-42"/>
        <w:rPr>
          <w:rFonts w:ascii="Times New Roman" w:hAnsi="Times New Roman"/>
          <w:bCs/>
          <w:sz w:val="24"/>
        </w:rPr>
      </w:pPr>
      <w:r w:rsidRPr="004D477B">
        <w:rPr>
          <w:rFonts w:ascii="Times New Roman" w:hAnsi="Times New Roman"/>
          <w:bCs/>
          <w:sz w:val="24"/>
        </w:rPr>
        <w:t>2. Zamawiający zobowiązuje się do:</w:t>
      </w:r>
    </w:p>
    <w:p w:rsidR="009B78A1" w:rsidRPr="004D477B" w:rsidRDefault="009B78A1" w:rsidP="005D52E2">
      <w:pPr>
        <w:widowControl/>
        <w:numPr>
          <w:ilvl w:val="0"/>
          <w:numId w:val="23"/>
        </w:numPr>
        <w:suppressAutoHyphens w:val="0"/>
        <w:autoSpaceDE w:val="0"/>
        <w:jc w:val="both"/>
      </w:pPr>
      <w:r w:rsidRPr="004D477B">
        <w:t xml:space="preserve">ustalenia we współpracy z Wykonawcą harmonogramu zajęć z uwzględnieniem dostępności wybranego trenera oraz </w:t>
      </w:r>
      <w:proofErr w:type="spellStart"/>
      <w:r w:rsidRPr="004D477B">
        <w:t>sal</w:t>
      </w:r>
      <w:proofErr w:type="spellEnd"/>
      <w:r w:rsidRPr="004D477B">
        <w:t xml:space="preserve"> dydaktycznych.</w:t>
      </w:r>
    </w:p>
    <w:p w:rsidR="009B78A1" w:rsidRPr="004D477B" w:rsidRDefault="009B78A1" w:rsidP="005D52E2">
      <w:pPr>
        <w:widowControl/>
        <w:numPr>
          <w:ilvl w:val="0"/>
          <w:numId w:val="23"/>
        </w:numPr>
        <w:suppressAutoHyphens w:val="0"/>
        <w:autoSpaceDE w:val="0"/>
        <w:jc w:val="both"/>
      </w:pPr>
      <w:r w:rsidRPr="004D477B">
        <w:t xml:space="preserve">zapewnienia miejsca przeprowadzenia zajęć oraz zapewnienia sprzętu technicznego niezbędnego do realizacji danych zajęć; o miejscu przeprowadzenia zajęć Wykonawca będzie powiadomiony nie później niż na </w:t>
      </w:r>
      <w:r w:rsidR="00901B9F" w:rsidRPr="004D477B">
        <w:t>3 (</w:t>
      </w:r>
      <w:r w:rsidRPr="004D477B">
        <w:t>trzy</w:t>
      </w:r>
      <w:r w:rsidR="00901B9F" w:rsidRPr="004D477B">
        <w:t>)</w:t>
      </w:r>
      <w:r w:rsidRPr="004D477B">
        <w:t xml:space="preserve"> dni robocze przed planowanym terminem zajęć.</w:t>
      </w:r>
    </w:p>
    <w:p w:rsidR="009B78A1" w:rsidRPr="004D477B" w:rsidRDefault="009B78A1" w:rsidP="005D52E2">
      <w:pPr>
        <w:widowControl/>
        <w:numPr>
          <w:ilvl w:val="0"/>
          <w:numId w:val="23"/>
        </w:numPr>
        <w:suppressAutoHyphens w:val="0"/>
        <w:autoSpaceDE w:val="0"/>
        <w:jc w:val="both"/>
      </w:pPr>
      <w:r w:rsidRPr="004D477B">
        <w:t>umożliwienia konsultacji z przedstawicielami Zamawiającego odnośnie szczegółowych treści zajęć.</w:t>
      </w:r>
    </w:p>
    <w:p w:rsidR="009B78A1" w:rsidRPr="004D477B" w:rsidRDefault="009B78A1" w:rsidP="005D52E2">
      <w:pPr>
        <w:widowControl/>
        <w:numPr>
          <w:ilvl w:val="0"/>
          <w:numId w:val="23"/>
        </w:numPr>
        <w:suppressAutoHyphens w:val="0"/>
        <w:autoSpaceDE w:val="0"/>
        <w:jc w:val="both"/>
      </w:pPr>
      <w:r w:rsidRPr="004D477B">
        <w:t>przeprowadzenia rekrutacji uczestników zajęć.</w:t>
      </w:r>
    </w:p>
    <w:p w:rsidR="009B78A1" w:rsidRPr="004D477B" w:rsidRDefault="009B78A1" w:rsidP="005D52E2">
      <w:pPr>
        <w:widowControl/>
        <w:numPr>
          <w:ilvl w:val="0"/>
          <w:numId w:val="23"/>
        </w:numPr>
        <w:suppressAutoHyphens w:val="0"/>
        <w:ind w:right="-42"/>
        <w:jc w:val="both"/>
      </w:pPr>
      <w:r w:rsidRPr="004D477B">
        <w:t>powiadomienia uczestników o miejscu i terminie zajęć,</w:t>
      </w:r>
    </w:p>
    <w:p w:rsidR="009B78A1" w:rsidRPr="004D477B" w:rsidRDefault="009B78A1" w:rsidP="005D52E2">
      <w:pPr>
        <w:widowControl/>
        <w:numPr>
          <w:ilvl w:val="0"/>
          <w:numId w:val="23"/>
        </w:numPr>
        <w:suppressAutoHyphens w:val="0"/>
        <w:autoSpaceDE w:val="0"/>
        <w:jc w:val="both"/>
      </w:pPr>
      <w:r w:rsidRPr="004D477B">
        <w:t>akceptacji</w:t>
      </w:r>
      <w:r w:rsidR="001465E6" w:rsidRPr="004D477B">
        <w:t xml:space="preserve"> programu zajęć oraz </w:t>
      </w:r>
      <w:r w:rsidRPr="004D477B">
        <w:t>materiałów przygotowanych przez Wykonawcę pod warunkiem należytego ich wykonania i dostarczenia odpowiednich logotypów.</w:t>
      </w:r>
    </w:p>
    <w:p w:rsidR="009B78A1" w:rsidRPr="007658D1" w:rsidRDefault="009B78A1" w:rsidP="009B78A1">
      <w:pPr>
        <w:pStyle w:val="Tekstpodstawowy"/>
        <w:ind w:left="360" w:right="-42"/>
      </w:pPr>
    </w:p>
    <w:p w:rsidR="009B78A1" w:rsidRPr="001726C6" w:rsidRDefault="009B78A1" w:rsidP="009B78A1">
      <w:pPr>
        <w:pStyle w:val="txtnorm"/>
        <w:ind w:right="-42"/>
        <w:jc w:val="center"/>
        <w:rPr>
          <w:rFonts w:ascii="Times New Roman" w:hAnsi="Times New Roman"/>
          <w:b/>
          <w:sz w:val="24"/>
        </w:rPr>
      </w:pPr>
      <w:r w:rsidRPr="001726C6">
        <w:rPr>
          <w:rFonts w:ascii="Times New Roman" w:hAnsi="Times New Roman"/>
          <w:b/>
          <w:sz w:val="24"/>
        </w:rPr>
        <w:t>§ 3</w:t>
      </w:r>
    </w:p>
    <w:p w:rsidR="009B78A1" w:rsidRPr="007658D1" w:rsidRDefault="009B78A1" w:rsidP="009B78A1">
      <w:pPr>
        <w:pStyle w:val="txtnorm"/>
        <w:ind w:right="-42"/>
        <w:jc w:val="center"/>
        <w:rPr>
          <w:rFonts w:ascii="Times New Roman" w:hAnsi="Times New Roman"/>
          <w:b/>
          <w:sz w:val="24"/>
        </w:rPr>
      </w:pPr>
      <w:r w:rsidRPr="007658D1">
        <w:rPr>
          <w:rFonts w:ascii="Times New Roman" w:hAnsi="Times New Roman"/>
          <w:b/>
          <w:sz w:val="24"/>
        </w:rPr>
        <w:t xml:space="preserve">Rozliczenie </w:t>
      </w:r>
      <w:r w:rsidR="00B2259A">
        <w:rPr>
          <w:rFonts w:ascii="Times New Roman" w:hAnsi="Times New Roman"/>
          <w:b/>
          <w:sz w:val="24"/>
        </w:rPr>
        <w:t>po</w:t>
      </w:r>
      <w:r w:rsidRPr="007658D1">
        <w:rPr>
          <w:rFonts w:ascii="Times New Roman" w:hAnsi="Times New Roman"/>
          <w:b/>
          <w:sz w:val="24"/>
        </w:rPr>
        <w:t xml:space="preserve">między </w:t>
      </w:r>
      <w:r w:rsidR="00B2259A">
        <w:rPr>
          <w:rFonts w:ascii="Times New Roman" w:hAnsi="Times New Roman"/>
          <w:b/>
          <w:sz w:val="24"/>
        </w:rPr>
        <w:t>S</w:t>
      </w:r>
      <w:r w:rsidRPr="007658D1">
        <w:rPr>
          <w:rFonts w:ascii="Times New Roman" w:hAnsi="Times New Roman"/>
          <w:b/>
          <w:sz w:val="24"/>
        </w:rPr>
        <w:t>tronami</w:t>
      </w:r>
    </w:p>
    <w:p w:rsidR="00901B9F" w:rsidRPr="004D477B" w:rsidRDefault="009B78A1" w:rsidP="005D52E2">
      <w:pPr>
        <w:widowControl/>
        <w:numPr>
          <w:ilvl w:val="0"/>
          <w:numId w:val="24"/>
        </w:numPr>
        <w:suppressAutoHyphens w:val="0"/>
        <w:ind w:left="425" w:right="-42" w:hanging="357"/>
        <w:jc w:val="both"/>
      </w:pPr>
      <w:r w:rsidRPr="004D477B">
        <w:lastRenderedPageBreak/>
        <w:t>Łączne wynagrodzenie Wykonawcy za realizację przedmiotu niniejszej umowy wynosi ………..</w:t>
      </w:r>
      <w:r w:rsidRPr="004D477B">
        <w:rPr>
          <w:b/>
        </w:rPr>
        <w:t xml:space="preserve"> PLN netto</w:t>
      </w:r>
      <w:r w:rsidRPr="004D477B">
        <w:t xml:space="preserve"> </w:t>
      </w:r>
      <w:r w:rsidRPr="004D477B">
        <w:rPr>
          <w:b/>
        </w:rPr>
        <w:t>(słownie: ……………) netto</w:t>
      </w:r>
      <w:r w:rsidR="00BF385B" w:rsidRPr="004D477B">
        <w:rPr>
          <w:b/>
        </w:rPr>
        <w:t xml:space="preserve">, </w:t>
      </w:r>
      <w:r w:rsidR="00BF385B" w:rsidRPr="004D477B">
        <w:t>w tym</w:t>
      </w:r>
      <w:r w:rsidR="00901B9F" w:rsidRPr="004D477B">
        <w:t>:</w:t>
      </w:r>
    </w:p>
    <w:p w:rsidR="00D87A2E" w:rsidRPr="004D477B" w:rsidRDefault="00D87A2E" w:rsidP="005D52E2">
      <w:pPr>
        <w:widowControl/>
        <w:numPr>
          <w:ilvl w:val="0"/>
          <w:numId w:val="45"/>
        </w:numPr>
        <w:suppressAutoHyphens w:val="0"/>
        <w:ind w:left="425" w:hanging="357"/>
        <w:jc w:val="both"/>
      </w:pPr>
      <w:r w:rsidRPr="004D477B">
        <w:rPr>
          <w:color w:val="000000"/>
        </w:rPr>
        <w:t xml:space="preserve">cena za przeprowadzenia jednej edycji kursu dla grupy 15 uczestników obejmującej 15 godzin </w:t>
      </w:r>
      <w:proofErr w:type="spellStart"/>
      <w:r w:rsidRPr="004D477B">
        <w:rPr>
          <w:color w:val="000000"/>
        </w:rPr>
        <w:t>dydatktycznych</w:t>
      </w:r>
      <w:proofErr w:type="spellEnd"/>
      <w:r w:rsidRPr="004D477B">
        <w:rPr>
          <w:color w:val="000000"/>
        </w:rPr>
        <w:t xml:space="preserve"> </w:t>
      </w:r>
      <w:r w:rsidRPr="004D477B">
        <w:t>wynosi …………</w:t>
      </w:r>
      <w:r w:rsidRPr="004D477B">
        <w:rPr>
          <w:b/>
        </w:rPr>
        <w:t xml:space="preserve"> netto</w:t>
      </w:r>
      <w:r w:rsidRPr="004D477B">
        <w:t xml:space="preserve"> (słownie: …………… /100),</w:t>
      </w:r>
    </w:p>
    <w:p w:rsidR="0080540A" w:rsidRPr="004D477B" w:rsidRDefault="00D87A2E" w:rsidP="005D52E2">
      <w:pPr>
        <w:widowControl/>
        <w:numPr>
          <w:ilvl w:val="0"/>
          <w:numId w:val="45"/>
        </w:numPr>
        <w:suppressAutoHyphens w:val="0"/>
        <w:ind w:left="425" w:hanging="357"/>
        <w:jc w:val="both"/>
      </w:pPr>
      <w:r w:rsidRPr="004D477B">
        <w:t xml:space="preserve">cena </w:t>
      </w:r>
      <w:r w:rsidRPr="004D477B">
        <w:rPr>
          <w:color w:val="000000"/>
        </w:rPr>
        <w:t>jednostkowa</w:t>
      </w:r>
      <w:r w:rsidRPr="004D477B">
        <w:t xml:space="preserve"> (stawka) za jedną godzinę dydaktyczną indywidulanych konsultacji dla </w:t>
      </w:r>
      <w:r w:rsidRPr="004D477B">
        <w:rPr>
          <w:color w:val="000000"/>
        </w:rPr>
        <w:t>każdego</w:t>
      </w:r>
      <w:r w:rsidRPr="004D477B">
        <w:t xml:space="preserve"> uczestnika danej edycji kursu wynosi …………</w:t>
      </w:r>
      <w:r w:rsidRPr="004D477B">
        <w:rPr>
          <w:b/>
        </w:rPr>
        <w:t xml:space="preserve"> netto</w:t>
      </w:r>
      <w:r w:rsidRPr="004D477B">
        <w:t xml:space="preserve"> (słownie: …………… /100) </w:t>
      </w:r>
      <w:r w:rsidRPr="004D477B">
        <w:rPr>
          <w:i/>
        </w:rPr>
        <w:t>(1 godzina dydaktyczna równa jest 45 minutom)</w:t>
      </w:r>
      <w:r w:rsidR="009B78A1" w:rsidRPr="004D477B">
        <w:t xml:space="preserve">. </w:t>
      </w:r>
    </w:p>
    <w:p w:rsidR="009B78A1" w:rsidRPr="004D477B" w:rsidRDefault="0079320B" w:rsidP="005D52E2">
      <w:pPr>
        <w:widowControl/>
        <w:numPr>
          <w:ilvl w:val="0"/>
          <w:numId w:val="24"/>
        </w:numPr>
        <w:suppressAutoHyphens w:val="0"/>
        <w:ind w:left="425" w:right="-42" w:hanging="357"/>
        <w:jc w:val="both"/>
      </w:pPr>
      <w:r w:rsidRPr="004D477B">
        <w:t>Usługa będąca przedmiotem niniejszej umowy podlega zwolnieniu z podatku od towarów i usług VAT na podstawie § 3 ust. 1 pkt 14 rozporządzenie Ministra Finansów z dnia 20 grudnia 2013 r. w sprawie zwolnień od podatku od towarów i usług oraz warunków stosowania tych zwolnień (t. j. Dz. U. 2015 poz. 736 ze zm</w:t>
      </w:r>
      <w:r w:rsidR="009B78A1" w:rsidRPr="004D477B">
        <w:t xml:space="preserve">.). </w:t>
      </w:r>
    </w:p>
    <w:p w:rsidR="009B78A1" w:rsidRPr="004D477B" w:rsidRDefault="009B78A1" w:rsidP="005D52E2">
      <w:pPr>
        <w:widowControl/>
        <w:numPr>
          <w:ilvl w:val="0"/>
          <w:numId w:val="24"/>
        </w:numPr>
        <w:suppressAutoHyphens w:val="0"/>
        <w:ind w:left="425" w:right="-42" w:hanging="357"/>
        <w:jc w:val="both"/>
      </w:pPr>
      <w:r w:rsidRPr="004D477B">
        <w:t>Łączne wynagrodzenie wskazane w ust. 1 powyżej obejmuje całość prac wykonanych przez Wykonawcę</w:t>
      </w:r>
      <w:r w:rsidR="0080540A" w:rsidRPr="004D477B">
        <w:t xml:space="preserve"> na podstawie niniejszej umowy</w:t>
      </w:r>
      <w:r w:rsidRPr="004D477B">
        <w:t xml:space="preserve">, jak również koszty </w:t>
      </w:r>
      <w:r w:rsidR="00C43A63" w:rsidRPr="004D477B">
        <w:t xml:space="preserve">przeniesienia majątkowych praw autorskich do materiałów dydaktycznych na rzecz Zamawiającego, </w:t>
      </w:r>
      <w:r w:rsidRPr="004D477B">
        <w:t>dojazdu oraz zakwaterowania trenera ponosi Wykonawca.</w:t>
      </w:r>
    </w:p>
    <w:p w:rsidR="00D87A2E" w:rsidRPr="004D477B" w:rsidRDefault="009B78A1" w:rsidP="005D52E2">
      <w:pPr>
        <w:widowControl/>
        <w:numPr>
          <w:ilvl w:val="0"/>
          <w:numId w:val="24"/>
        </w:numPr>
        <w:suppressAutoHyphens w:val="0"/>
        <w:ind w:left="425" w:right="-42" w:hanging="357"/>
        <w:jc w:val="both"/>
      </w:pPr>
      <w:r w:rsidRPr="004D477B">
        <w:t>Wynagrodzenie wskazane</w:t>
      </w:r>
      <w:r w:rsidR="00D87A2E" w:rsidRPr="004D477B">
        <w:t xml:space="preserve"> w ust. 1</w:t>
      </w:r>
      <w:r w:rsidRPr="004D477B">
        <w:t xml:space="preserve"> powyżej zostanie zapłacone </w:t>
      </w:r>
      <w:r w:rsidR="00D87A2E" w:rsidRPr="004D477B">
        <w:t xml:space="preserve">Wykonawcy / indywidualnie danemu trenerowi będącemu członkiem konsorcjum Wykonawców, </w:t>
      </w:r>
      <w:r w:rsidRPr="004D477B">
        <w:t>przez Zamawiającego w częściach</w:t>
      </w:r>
      <w:r w:rsidR="0080540A" w:rsidRPr="004D477B">
        <w:t xml:space="preserve"> </w:t>
      </w:r>
      <w:r w:rsidR="00D87A2E" w:rsidRPr="004D477B">
        <w:t>na poniższych zasadach:</w:t>
      </w:r>
    </w:p>
    <w:p w:rsidR="00D87A2E" w:rsidRPr="004D477B" w:rsidRDefault="00C16908" w:rsidP="005D52E2">
      <w:pPr>
        <w:widowControl/>
        <w:numPr>
          <w:ilvl w:val="0"/>
          <w:numId w:val="46"/>
        </w:numPr>
        <w:suppressAutoHyphens w:val="0"/>
        <w:ind w:right="-42"/>
        <w:jc w:val="both"/>
      </w:pPr>
      <w:r w:rsidRPr="004D477B">
        <w:t xml:space="preserve">za przeprowadzenie </w:t>
      </w:r>
      <w:r w:rsidR="00901B9F" w:rsidRPr="004D477B">
        <w:t>danej</w:t>
      </w:r>
      <w:r w:rsidRPr="004D477B">
        <w:t xml:space="preserve"> edycji </w:t>
      </w:r>
      <w:r w:rsidR="00901B9F" w:rsidRPr="004D477B">
        <w:t>kursu</w:t>
      </w:r>
      <w:r w:rsidR="00D87A2E" w:rsidRPr="004D477B">
        <w:t>, stanowiącej część przedmiotu Umowy,</w:t>
      </w:r>
      <w:r w:rsidRPr="004D477B">
        <w:t xml:space="preserve"> </w:t>
      </w:r>
      <w:r w:rsidR="009B78A1" w:rsidRPr="004D477B">
        <w:t>na podstawie faktury/rachunku wystawionej/wystawionego przez Wykonawcę</w:t>
      </w:r>
      <w:r w:rsidR="00D87A2E" w:rsidRPr="004D477B">
        <w:t xml:space="preserve"> / indywidualnie przez danego trenera będącego członkiem konsorcjum Wykonawców</w:t>
      </w:r>
      <w:r w:rsidR="009B78A1" w:rsidRPr="004D477B">
        <w:t xml:space="preserve"> po przeprowadzeniu </w:t>
      </w:r>
      <w:r w:rsidR="0080540A" w:rsidRPr="004D477B">
        <w:t>każdej z edycji</w:t>
      </w:r>
      <w:r w:rsidR="00D87A2E" w:rsidRPr="004D477B">
        <w:t>,</w:t>
      </w:r>
    </w:p>
    <w:p w:rsidR="0080540A" w:rsidRPr="004D477B" w:rsidRDefault="00D87A2E" w:rsidP="005D52E2">
      <w:pPr>
        <w:widowControl/>
        <w:numPr>
          <w:ilvl w:val="0"/>
          <w:numId w:val="46"/>
        </w:numPr>
        <w:suppressAutoHyphens w:val="0"/>
        <w:ind w:right="-42"/>
        <w:jc w:val="both"/>
      </w:pPr>
      <w:r w:rsidRPr="004D477B">
        <w:t>za faktyczną liczbę godzin dydaktycznych przeprowadzonych konsultacji indywidualnych</w:t>
      </w:r>
      <w:r w:rsidR="00E46FD7" w:rsidRPr="004D477B">
        <w:t xml:space="preserve"> w okresie jednego miesiąca kalendarzowego dla każdego uczestnika danej edycji kursu, stanowiących część przedmiotu Umowy, na podstawie faktury/rachunku wystawionej/wystawionego przez Wykonawcę / indywidualnie przez danego trenera będącego członkiem konsorcjum Wykonawców</w:t>
      </w:r>
      <w:r w:rsidR="0080540A" w:rsidRPr="004D477B">
        <w:t>.</w:t>
      </w:r>
    </w:p>
    <w:p w:rsidR="003E23D6" w:rsidRPr="004D477B" w:rsidRDefault="009B78A1" w:rsidP="005D52E2">
      <w:pPr>
        <w:widowControl/>
        <w:numPr>
          <w:ilvl w:val="0"/>
          <w:numId w:val="24"/>
        </w:numPr>
        <w:suppressAutoHyphens w:val="0"/>
        <w:ind w:left="425" w:right="-42" w:hanging="357"/>
        <w:jc w:val="both"/>
      </w:pPr>
      <w:r w:rsidRPr="004D477B">
        <w:t xml:space="preserve">Zapłata </w:t>
      </w:r>
      <w:r w:rsidR="00D91DFE" w:rsidRPr="004D477B">
        <w:t xml:space="preserve">wynagrodzenia </w:t>
      </w:r>
      <w:r w:rsidRPr="004D477B">
        <w:t xml:space="preserve">zostanie dokonana </w:t>
      </w:r>
      <w:r w:rsidR="00D91DFE" w:rsidRPr="004D477B">
        <w:t xml:space="preserve">po </w:t>
      </w:r>
      <w:r w:rsidR="003E23D6" w:rsidRPr="004D477B">
        <w:t>należytej</w:t>
      </w:r>
      <w:r w:rsidR="00D91DFE" w:rsidRPr="004D477B">
        <w:t xml:space="preserve"> realizacji danej części przedmiotu umowy zgodnie z ust. 4 </w:t>
      </w:r>
      <w:r w:rsidR="003E23D6" w:rsidRPr="004D477B">
        <w:t>powyżej</w:t>
      </w:r>
      <w:r w:rsidR="00D91DFE" w:rsidRPr="004D477B">
        <w:t xml:space="preserve">, </w:t>
      </w:r>
      <w:r w:rsidRPr="004D477B">
        <w:t>w terminie do 30 dni, licząc od daty przedstawienia Zamawiającemu prawidłowo wystawionej</w:t>
      </w:r>
      <w:r w:rsidR="00D91DFE" w:rsidRPr="004D477B">
        <w:t>/wystawionego</w:t>
      </w:r>
      <w:r w:rsidRPr="004D477B">
        <w:t xml:space="preserve"> faktury</w:t>
      </w:r>
      <w:r w:rsidR="00D91DFE" w:rsidRPr="004D477B">
        <w:t>/rachunku</w:t>
      </w:r>
      <w:r w:rsidRPr="004D477B">
        <w:t xml:space="preserve">, przelewem na rachunek bankowy </w:t>
      </w:r>
      <w:r w:rsidR="00D91DFE" w:rsidRPr="004D477B">
        <w:t>wskazany na doręczonej</w:t>
      </w:r>
      <w:r w:rsidR="003E23D6" w:rsidRPr="004D477B">
        <w:t>/doręczonym fakturze/rachunku.</w:t>
      </w:r>
    </w:p>
    <w:p w:rsidR="003E23D6" w:rsidRPr="004D477B" w:rsidRDefault="009B78A1" w:rsidP="005D52E2">
      <w:pPr>
        <w:widowControl/>
        <w:numPr>
          <w:ilvl w:val="0"/>
          <w:numId w:val="24"/>
        </w:numPr>
        <w:suppressAutoHyphens w:val="0"/>
        <w:ind w:left="425" w:right="-42" w:hanging="357"/>
        <w:jc w:val="both"/>
      </w:pPr>
      <w:r w:rsidRPr="004D477B">
        <w:t xml:space="preserve">Podstawą zapłaty wynagrodzenia z tytułu wykonania </w:t>
      </w:r>
      <w:r w:rsidR="003E23D6" w:rsidRPr="004D477B">
        <w:t xml:space="preserve">danej części </w:t>
      </w:r>
      <w:r w:rsidRPr="004D477B">
        <w:t>usługi, o której mowa w §</w:t>
      </w:r>
      <w:r w:rsidR="003E23D6" w:rsidRPr="004D477B">
        <w:t xml:space="preserve"> </w:t>
      </w:r>
      <w:r w:rsidRPr="004D477B">
        <w:t>1 umowy, będzie potwierdzenie odbioru przez Zamawiającego prawidłowego wykonania</w:t>
      </w:r>
      <w:r w:rsidR="003E23D6" w:rsidRPr="004D477B">
        <w:t>:</w:t>
      </w:r>
    </w:p>
    <w:p w:rsidR="003E23D6" w:rsidRPr="004D477B" w:rsidRDefault="003E23D6" w:rsidP="005D52E2">
      <w:pPr>
        <w:widowControl/>
        <w:numPr>
          <w:ilvl w:val="0"/>
          <w:numId w:val="48"/>
        </w:numPr>
        <w:suppressAutoHyphens w:val="0"/>
        <w:ind w:right="-42"/>
        <w:jc w:val="both"/>
      </w:pPr>
      <w:r w:rsidRPr="004D477B">
        <w:t>danej edycji kursu dla 15 osobowej grupy uczestników</w:t>
      </w:r>
      <w:r w:rsidR="009B78A1" w:rsidRPr="004D477B">
        <w:t xml:space="preserve"> oraz przygotowania dla ich </w:t>
      </w:r>
      <w:r w:rsidRPr="004D477B">
        <w:t>przedłożenia programu zajęć oraz opracowanych</w:t>
      </w:r>
      <w:r w:rsidR="009B78A1" w:rsidRPr="004D477B">
        <w:t xml:space="preserve"> materiałów szkoleniowych</w:t>
      </w:r>
      <w:r w:rsidRPr="004D477B">
        <w:t xml:space="preserve"> dla ww. osób,</w:t>
      </w:r>
    </w:p>
    <w:p w:rsidR="003E23D6" w:rsidRPr="004D477B" w:rsidRDefault="003E23D6" w:rsidP="005D52E2">
      <w:pPr>
        <w:widowControl/>
        <w:numPr>
          <w:ilvl w:val="0"/>
          <w:numId w:val="48"/>
        </w:numPr>
        <w:suppressAutoHyphens w:val="0"/>
        <w:ind w:right="-42"/>
        <w:jc w:val="both"/>
      </w:pPr>
      <w:r w:rsidRPr="004D477B">
        <w:t>faktycznej liczby godzin dydaktycznych przeprowadzonych konsultacji indywidualnych w okresie jednego miesiąca kalendarzowego dla każdego uczestnika danej edycji kursu</w:t>
      </w:r>
    </w:p>
    <w:p w:rsidR="009B78A1" w:rsidRPr="004D477B" w:rsidRDefault="009B78A1" w:rsidP="003E23D6">
      <w:pPr>
        <w:widowControl/>
        <w:suppressAutoHyphens w:val="0"/>
        <w:ind w:left="428" w:right="-42"/>
        <w:jc w:val="both"/>
      </w:pPr>
      <w:r w:rsidRPr="004D477B">
        <w:t xml:space="preserve">dokonane protokołem zdawczo-odbiorczym zawierającym przynajmniej informację </w:t>
      </w:r>
      <w:r w:rsidR="00E46EB5" w:rsidRPr="004D477B">
        <w:t xml:space="preserve">odpowiednio </w:t>
      </w:r>
      <w:r w:rsidRPr="004D477B">
        <w:t>o</w:t>
      </w:r>
      <w:r w:rsidR="00E46EB5" w:rsidRPr="004D477B">
        <w:t>:</w:t>
      </w:r>
      <w:r w:rsidRPr="004D477B">
        <w:t xml:space="preserve"> nazwie Kursu, terminie przeprowadzonych w jego ramach </w:t>
      </w:r>
      <w:r w:rsidR="003E23D6" w:rsidRPr="004D477B">
        <w:t xml:space="preserve">danej edycji </w:t>
      </w:r>
      <w:r w:rsidR="00E46EB5" w:rsidRPr="004D477B">
        <w:t xml:space="preserve">albo </w:t>
      </w:r>
      <w:r w:rsidR="003E23D6" w:rsidRPr="004D477B">
        <w:t>faktycznej liczbie udzielonych konsultacji indywidualnych w okresie jednego miesiąca kalendarzowego dla każdego uczestnika danej edycji kursu</w:t>
      </w:r>
      <w:r w:rsidRPr="004D477B">
        <w:t>, którego wzór stanowi załącznik nr 1 do niniejszej umowy.</w:t>
      </w:r>
    </w:p>
    <w:p w:rsidR="001374C2" w:rsidRPr="004D477B" w:rsidRDefault="001374C2" w:rsidP="005D52E2">
      <w:pPr>
        <w:widowControl/>
        <w:numPr>
          <w:ilvl w:val="0"/>
          <w:numId w:val="24"/>
        </w:numPr>
        <w:suppressAutoHyphens w:val="0"/>
        <w:ind w:left="425" w:right="-42" w:hanging="357"/>
        <w:jc w:val="both"/>
      </w:pPr>
      <w:r w:rsidRPr="004D477B">
        <w:t>Wartości netto podane w ust. 1 niniejszego paragrafu umowy nie mogą ulec zmianie przez cały okres obowiązywania umowy, z zastrzeżeniem postanowień § 9 ust. 2 umowy.</w:t>
      </w:r>
    </w:p>
    <w:p w:rsidR="009B78A1" w:rsidRPr="004D477B" w:rsidRDefault="009B78A1" w:rsidP="005D52E2">
      <w:pPr>
        <w:widowControl/>
        <w:numPr>
          <w:ilvl w:val="0"/>
          <w:numId w:val="24"/>
        </w:numPr>
        <w:suppressAutoHyphens w:val="0"/>
        <w:ind w:left="425" w:right="-42" w:hanging="357"/>
        <w:jc w:val="both"/>
      </w:pPr>
      <w:r w:rsidRPr="004D477B">
        <w:t>Za dzień zapłaty wynagrodzenia uważany będzie dzień obciążenia rachunku Zamawiającego.</w:t>
      </w:r>
    </w:p>
    <w:p w:rsidR="009B78A1" w:rsidRPr="009558D0" w:rsidRDefault="009B78A1" w:rsidP="009B78A1">
      <w:pPr>
        <w:ind w:left="426" w:right="-42"/>
        <w:jc w:val="both"/>
      </w:pPr>
    </w:p>
    <w:p w:rsidR="004D477B" w:rsidRDefault="004D477B">
      <w:pPr>
        <w:widowControl/>
        <w:suppressAutoHyphens w:val="0"/>
        <w:jc w:val="left"/>
        <w:rPr>
          <w:b/>
        </w:rPr>
      </w:pPr>
      <w:r>
        <w:rPr>
          <w:b/>
        </w:rPr>
        <w:br w:type="page"/>
      </w:r>
    </w:p>
    <w:p w:rsidR="009B78A1" w:rsidRPr="00346034" w:rsidRDefault="009B78A1" w:rsidP="009B78A1">
      <w:pPr>
        <w:pStyle w:val="txtnorm"/>
        <w:ind w:right="-42"/>
        <w:jc w:val="center"/>
        <w:rPr>
          <w:rFonts w:ascii="Times New Roman" w:hAnsi="Times New Roman"/>
          <w:b/>
          <w:sz w:val="24"/>
        </w:rPr>
      </w:pPr>
      <w:r w:rsidRPr="00346034">
        <w:rPr>
          <w:rFonts w:ascii="Times New Roman" w:hAnsi="Times New Roman"/>
          <w:b/>
          <w:sz w:val="24"/>
        </w:rPr>
        <w:t>§ 4</w:t>
      </w:r>
    </w:p>
    <w:p w:rsidR="009B78A1" w:rsidRPr="004D477B" w:rsidRDefault="009B78A1" w:rsidP="009B78A1">
      <w:pPr>
        <w:pStyle w:val="txtnorm"/>
        <w:ind w:right="-42"/>
        <w:jc w:val="center"/>
        <w:rPr>
          <w:rFonts w:ascii="Times New Roman" w:hAnsi="Times New Roman"/>
          <w:b/>
          <w:sz w:val="24"/>
        </w:rPr>
      </w:pPr>
      <w:r w:rsidRPr="004D477B">
        <w:rPr>
          <w:rFonts w:ascii="Times New Roman" w:hAnsi="Times New Roman"/>
          <w:b/>
          <w:sz w:val="24"/>
        </w:rPr>
        <w:t>Odpowiedzialność za naruszenie umowy</w:t>
      </w:r>
    </w:p>
    <w:p w:rsidR="009B78A1" w:rsidRPr="004D477B" w:rsidRDefault="009B78A1" w:rsidP="005D52E2">
      <w:pPr>
        <w:pStyle w:val="Pisma"/>
        <w:numPr>
          <w:ilvl w:val="0"/>
          <w:numId w:val="20"/>
        </w:numPr>
        <w:tabs>
          <w:tab w:val="num" w:pos="330"/>
        </w:tabs>
        <w:ind w:left="330" w:right="-42" w:hanging="330"/>
        <w:rPr>
          <w:szCs w:val="24"/>
        </w:rPr>
      </w:pPr>
      <w:r w:rsidRPr="004D477B">
        <w:rPr>
          <w:szCs w:val="24"/>
        </w:rPr>
        <w:t xml:space="preserve">W przypadku niewykonania przedmiotu niniejszej umowy z przyczyn leżących po stronie Zamawiającego, Zamawiający zapłaci Wykonawcy karę umowną w wysokości 10% </w:t>
      </w:r>
      <w:r w:rsidR="00C43A63" w:rsidRPr="004D477B">
        <w:rPr>
          <w:szCs w:val="24"/>
        </w:rPr>
        <w:t>wartości niewykonanego zakresu umowy na dzień odstąpienia od</w:t>
      </w:r>
      <w:r w:rsidRPr="004D477B">
        <w:rPr>
          <w:szCs w:val="24"/>
        </w:rPr>
        <w:t xml:space="preserve"> niniejszej umowy.</w:t>
      </w:r>
      <w:r w:rsidR="00664BAC" w:rsidRPr="004D477B">
        <w:rPr>
          <w:szCs w:val="24"/>
        </w:rPr>
        <w:t xml:space="preserve"> Wykonawca może odstąpić od niniejszej umowy wyłącznie w przypadku zaistnienia okoliczności z winy umyślnej Zamawiającego.</w:t>
      </w:r>
    </w:p>
    <w:p w:rsidR="00777131" w:rsidRPr="004D477B" w:rsidRDefault="009B78A1" w:rsidP="005D52E2">
      <w:pPr>
        <w:pStyle w:val="Pisma"/>
        <w:numPr>
          <w:ilvl w:val="0"/>
          <w:numId w:val="20"/>
        </w:numPr>
        <w:tabs>
          <w:tab w:val="num" w:pos="330"/>
        </w:tabs>
        <w:ind w:left="330" w:right="-42" w:hanging="330"/>
        <w:rPr>
          <w:szCs w:val="24"/>
        </w:rPr>
      </w:pPr>
      <w:r w:rsidRPr="004D477B">
        <w:rPr>
          <w:szCs w:val="24"/>
        </w:rPr>
        <w:t>W przypadku niewykonania przedmiotu niniejszej umowy z przyczyn leżących po stronie Wykonawcy w tym nieprzeprowadzenia zajęć, a także w przypadku p</w:t>
      </w:r>
      <w:r w:rsidR="009D0DDF" w:rsidRPr="004D477B">
        <w:rPr>
          <w:szCs w:val="24"/>
        </w:rPr>
        <w:t>rzeprowadzenia zajęć przez osobę</w:t>
      </w:r>
      <w:r w:rsidRPr="004D477B">
        <w:rPr>
          <w:szCs w:val="24"/>
        </w:rPr>
        <w:t xml:space="preserve"> nie </w:t>
      </w:r>
      <w:r w:rsidR="009D0DDF" w:rsidRPr="004D477B">
        <w:rPr>
          <w:szCs w:val="24"/>
        </w:rPr>
        <w:t xml:space="preserve">posiadającą </w:t>
      </w:r>
      <w:r w:rsidRPr="004D477B">
        <w:rPr>
          <w:szCs w:val="24"/>
        </w:rPr>
        <w:t>odpowiednich kwalifikacji i doświadczenia tj. osob</w:t>
      </w:r>
      <w:r w:rsidR="009929CF" w:rsidRPr="004D477B">
        <w:rPr>
          <w:szCs w:val="24"/>
        </w:rPr>
        <w:t>ą</w:t>
      </w:r>
      <w:r w:rsidRPr="004D477B">
        <w:rPr>
          <w:szCs w:val="24"/>
        </w:rPr>
        <w:t xml:space="preserve"> </w:t>
      </w:r>
      <w:r w:rsidR="009D0DDF" w:rsidRPr="004D477B">
        <w:rPr>
          <w:szCs w:val="24"/>
        </w:rPr>
        <w:t>inną</w:t>
      </w:r>
      <w:r w:rsidRPr="004D477B">
        <w:rPr>
          <w:szCs w:val="24"/>
        </w:rPr>
        <w:t xml:space="preserve"> niż wymienion</w:t>
      </w:r>
      <w:r w:rsidR="009929CF" w:rsidRPr="004D477B">
        <w:rPr>
          <w:szCs w:val="24"/>
        </w:rPr>
        <w:t>ą</w:t>
      </w:r>
      <w:r w:rsidRPr="004D477B">
        <w:rPr>
          <w:szCs w:val="24"/>
        </w:rPr>
        <w:t xml:space="preserve"> w § </w:t>
      </w:r>
      <w:r w:rsidR="009929CF" w:rsidRPr="004D477B">
        <w:rPr>
          <w:szCs w:val="24"/>
        </w:rPr>
        <w:t>5</w:t>
      </w:r>
      <w:r w:rsidRPr="004D477B">
        <w:rPr>
          <w:szCs w:val="24"/>
        </w:rPr>
        <w:t xml:space="preserve"> ust.</w:t>
      </w:r>
      <w:r w:rsidR="009929CF" w:rsidRPr="004D477B">
        <w:rPr>
          <w:szCs w:val="24"/>
        </w:rPr>
        <w:t xml:space="preserve"> 3</w:t>
      </w:r>
      <w:r w:rsidRPr="004D477B">
        <w:rPr>
          <w:szCs w:val="24"/>
        </w:rPr>
        <w:t xml:space="preserve"> niniejszej umowy lub przez osob</w:t>
      </w:r>
      <w:r w:rsidR="00FF7539" w:rsidRPr="004D477B">
        <w:rPr>
          <w:szCs w:val="24"/>
        </w:rPr>
        <w:t>ę</w:t>
      </w:r>
      <w:r w:rsidRPr="004D477B">
        <w:rPr>
          <w:szCs w:val="24"/>
        </w:rPr>
        <w:t xml:space="preserve"> </w:t>
      </w:r>
      <w:r w:rsidR="00FF7539" w:rsidRPr="004D477B">
        <w:rPr>
          <w:szCs w:val="24"/>
        </w:rPr>
        <w:t xml:space="preserve">będącą </w:t>
      </w:r>
      <w:r w:rsidRPr="004D477B">
        <w:rPr>
          <w:szCs w:val="24"/>
        </w:rPr>
        <w:t xml:space="preserve">pod wpływem </w:t>
      </w:r>
      <w:r w:rsidR="00FF7539" w:rsidRPr="004D477B">
        <w:rPr>
          <w:szCs w:val="24"/>
        </w:rPr>
        <w:t xml:space="preserve">alkoholu albo </w:t>
      </w:r>
      <w:r w:rsidRPr="004D477B">
        <w:rPr>
          <w:szCs w:val="24"/>
        </w:rPr>
        <w:t>środków odurzających</w:t>
      </w:r>
      <w:r w:rsidR="00FF7539" w:rsidRPr="004D477B">
        <w:rPr>
          <w:szCs w:val="24"/>
        </w:rPr>
        <w:t>, bądź też</w:t>
      </w:r>
      <w:r w:rsidRPr="004D477B">
        <w:rPr>
          <w:szCs w:val="24"/>
        </w:rPr>
        <w:t xml:space="preserve"> niestawienie się prowadząc</w:t>
      </w:r>
      <w:r w:rsidR="00FF7539" w:rsidRPr="004D477B">
        <w:rPr>
          <w:szCs w:val="24"/>
        </w:rPr>
        <w:t>ego na umówiony termin</w:t>
      </w:r>
      <w:r w:rsidRPr="004D477B">
        <w:rPr>
          <w:szCs w:val="24"/>
        </w:rPr>
        <w:t xml:space="preserve"> zaję</w:t>
      </w:r>
      <w:r w:rsidR="00FF7539" w:rsidRPr="004D477B">
        <w:rPr>
          <w:szCs w:val="24"/>
        </w:rPr>
        <w:t>ć</w:t>
      </w:r>
      <w:r w:rsidRPr="004D477B">
        <w:rPr>
          <w:szCs w:val="24"/>
        </w:rPr>
        <w:t xml:space="preserve">, Wykonawca zapłaci Zamawiającemu karę umowną w wysokości 10% </w:t>
      </w:r>
      <w:r w:rsidR="00FF7539" w:rsidRPr="004D477B">
        <w:rPr>
          <w:szCs w:val="24"/>
        </w:rPr>
        <w:t xml:space="preserve">wartości niewykonanego zakresu umowy na dzień stwierdzenia uchybienia przez Wykonawcę ww. obowiązkom </w:t>
      </w:r>
      <w:proofErr w:type="spellStart"/>
      <w:r w:rsidR="00FF7539" w:rsidRPr="004D477B">
        <w:rPr>
          <w:szCs w:val="24"/>
        </w:rPr>
        <w:t>umowym</w:t>
      </w:r>
      <w:proofErr w:type="spellEnd"/>
      <w:r w:rsidRPr="004D477B">
        <w:rPr>
          <w:szCs w:val="24"/>
        </w:rPr>
        <w:t>. Ponadto w przypadku powtórzenia się naruszenia w powyższym zakresie, Zamawiającemu przysługiwać będzie prawo do odstąpienia od niniejszej umowy, także w części niewykonanej, w terminie do 7 dni od dowiedzenia się o powyższ</w:t>
      </w:r>
      <w:r w:rsidR="00664BAC" w:rsidRPr="004D477B">
        <w:rPr>
          <w:szCs w:val="24"/>
        </w:rPr>
        <w:t>ej okoliczności.</w:t>
      </w:r>
    </w:p>
    <w:p w:rsidR="00777131" w:rsidRPr="004D477B" w:rsidRDefault="00777131" w:rsidP="005D52E2">
      <w:pPr>
        <w:pStyle w:val="Pisma"/>
        <w:numPr>
          <w:ilvl w:val="0"/>
          <w:numId w:val="20"/>
        </w:numPr>
        <w:tabs>
          <w:tab w:val="num" w:pos="330"/>
        </w:tabs>
        <w:ind w:left="330" w:right="-42" w:hanging="330"/>
        <w:rPr>
          <w:szCs w:val="24"/>
        </w:rPr>
      </w:pPr>
      <w:r w:rsidRPr="004D477B">
        <w:rPr>
          <w:szCs w:val="24"/>
        </w:rPr>
        <w:t xml:space="preserve">Zamawiający oprócz natychmiastowego wypowiedzenia Wykonawcy na podstawie § 5 ust. 2 umowy, nałoży na Wykonawcę karę umowną w wysokości 20% wartości niewykonanego zakresu umowy na dzień </w:t>
      </w:r>
      <w:proofErr w:type="spellStart"/>
      <w:r w:rsidR="008D7C9C" w:rsidRPr="004D477B">
        <w:rPr>
          <w:szCs w:val="24"/>
        </w:rPr>
        <w:t>wypowiedzienia</w:t>
      </w:r>
      <w:proofErr w:type="spellEnd"/>
      <w:r w:rsidR="008D7C9C" w:rsidRPr="004D477B">
        <w:rPr>
          <w:szCs w:val="24"/>
        </w:rPr>
        <w:t xml:space="preserve"> umowy w związku ze </w:t>
      </w:r>
      <w:r w:rsidRPr="004D477B">
        <w:rPr>
          <w:szCs w:val="24"/>
        </w:rPr>
        <w:t>stwierdzeni</w:t>
      </w:r>
      <w:r w:rsidR="008D7C9C" w:rsidRPr="004D477B">
        <w:rPr>
          <w:szCs w:val="24"/>
        </w:rPr>
        <w:t>em</w:t>
      </w:r>
      <w:r w:rsidRPr="004D477B">
        <w:rPr>
          <w:szCs w:val="24"/>
        </w:rPr>
        <w:t xml:space="preserve"> uchybienia przez Wykonawcę ww. obowiązkom </w:t>
      </w:r>
      <w:proofErr w:type="spellStart"/>
      <w:r w:rsidRPr="004D477B">
        <w:rPr>
          <w:szCs w:val="24"/>
        </w:rPr>
        <w:t>umowym</w:t>
      </w:r>
      <w:proofErr w:type="spellEnd"/>
      <w:r w:rsidRPr="004D477B">
        <w:rPr>
          <w:szCs w:val="24"/>
        </w:rPr>
        <w:t xml:space="preserve"> opisanym w § 5 ust. 1 umowy.</w:t>
      </w:r>
    </w:p>
    <w:p w:rsidR="008D7C9C" w:rsidRPr="004D477B" w:rsidRDefault="008D7C9C" w:rsidP="005D52E2">
      <w:pPr>
        <w:pStyle w:val="Pisma"/>
        <w:numPr>
          <w:ilvl w:val="0"/>
          <w:numId w:val="20"/>
        </w:numPr>
        <w:tabs>
          <w:tab w:val="num" w:pos="330"/>
        </w:tabs>
        <w:ind w:left="330" w:right="-42" w:hanging="330"/>
        <w:rPr>
          <w:szCs w:val="24"/>
          <w:lang w:eastAsia="x-none"/>
        </w:rPr>
      </w:pPr>
      <w:r w:rsidRPr="004D477B">
        <w:rPr>
          <w:szCs w:val="24"/>
          <w:lang w:eastAsia="x-none"/>
        </w:rPr>
        <w:t xml:space="preserve">Roszczenie o zapłatę kar umownych staje się wymagalne począwszy od dnia następnego po dniu, w którym miały miejsce okoliczności faktyczne określone w niniejszej </w:t>
      </w:r>
      <w:r w:rsidRPr="004D477B">
        <w:rPr>
          <w:szCs w:val="24"/>
        </w:rPr>
        <w:t>umowie</w:t>
      </w:r>
      <w:r w:rsidRPr="004D477B">
        <w:rPr>
          <w:szCs w:val="24"/>
          <w:lang w:eastAsia="x-none"/>
        </w:rPr>
        <w:t xml:space="preserve"> stanowiące podstawę do ich naliczenia. </w:t>
      </w:r>
    </w:p>
    <w:p w:rsidR="008D7C9C" w:rsidRPr="004D477B" w:rsidRDefault="008D7C9C" w:rsidP="005D52E2">
      <w:pPr>
        <w:widowControl/>
        <w:numPr>
          <w:ilvl w:val="0"/>
          <w:numId w:val="20"/>
        </w:numPr>
        <w:tabs>
          <w:tab w:val="clear" w:pos="928"/>
        </w:tabs>
        <w:ind w:left="284" w:hanging="284"/>
        <w:jc w:val="both"/>
      </w:pPr>
      <w:r w:rsidRPr="004D477B">
        <w:rPr>
          <w:lang w:eastAsia="x-none"/>
        </w:rPr>
        <w:t>Zamawiający jest uprawniony do potrącenia ewentualnych kar umownych z wymagalnej i należnej Wykonawcy kwoty wynagrodzenia określonej na fakturze/rachunku</w:t>
      </w:r>
      <w:r w:rsidRPr="004D477B">
        <w:t>.</w:t>
      </w:r>
    </w:p>
    <w:p w:rsidR="008D7C9C" w:rsidRPr="004D477B" w:rsidRDefault="008D7C9C" w:rsidP="005D52E2">
      <w:pPr>
        <w:pStyle w:val="Pisma"/>
        <w:numPr>
          <w:ilvl w:val="0"/>
          <w:numId w:val="20"/>
        </w:numPr>
        <w:tabs>
          <w:tab w:val="num" w:pos="330"/>
        </w:tabs>
        <w:ind w:left="330" w:right="-42" w:hanging="330"/>
        <w:rPr>
          <w:szCs w:val="24"/>
        </w:rPr>
      </w:pPr>
      <w:r w:rsidRPr="004D477B">
        <w:rPr>
          <w:szCs w:val="24"/>
        </w:rPr>
        <w:t xml:space="preserve">W przypadkach, o których mowa w ust. 1 i 2, odpowiednio Wykonawca lub Zamawiający wezwie pisemnie drugą Stronę do wykonania płatności w terminie 14 dni od daty otrzymania wezwania o zapłatę. </w:t>
      </w:r>
    </w:p>
    <w:p w:rsidR="008D7C9C" w:rsidRPr="004D477B" w:rsidRDefault="008D7C9C" w:rsidP="005D52E2">
      <w:pPr>
        <w:pStyle w:val="txtnorm"/>
        <w:numPr>
          <w:ilvl w:val="0"/>
          <w:numId w:val="20"/>
        </w:numPr>
        <w:tabs>
          <w:tab w:val="num" w:pos="330"/>
        </w:tabs>
        <w:ind w:left="330" w:right="-42" w:hanging="330"/>
        <w:rPr>
          <w:rFonts w:ascii="Times New Roman" w:hAnsi="Times New Roman"/>
          <w:sz w:val="24"/>
        </w:rPr>
      </w:pPr>
      <w:r w:rsidRPr="004D477B">
        <w:rPr>
          <w:rFonts w:ascii="Times New Roman" w:hAnsi="Times New Roman"/>
          <w:sz w:val="24"/>
        </w:rPr>
        <w:t>Niezależnie od przewidzianych w umowie kar, w przypadku powstania szkody przewyższającej wysokość kary umownej, Strony zastrzegają sobie prawo dochodzenia odszkodowania na zasadach ogólnych.</w:t>
      </w:r>
    </w:p>
    <w:p w:rsidR="00664BAC" w:rsidRPr="004D477B" w:rsidRDefault="00664BAC" w:rsidP="005D52E2">
      <w:pPr>
        <w:pStyle w:val="Pisma"/>
        <w:numPr>
          <w:ilvl w:val="0"/>
          <w:numId w:val="20"/>
        </w:numPr>
        <w:tabs>
          <w:tab w:val="num" w:pos="330"/>
        </w:tabs>
        <w:ind w:left="330" w:right="-42" w:hanging="330"/>
        <w:rPr>
          <w:szCs w:val="24"/>
        </w:rPr>
      </w:pPr>
      <w:r w:rsidRPr="004D477B">
        <w:rPr>
          <w:rFonts w:cs="Arial"/>
          <w:szCs w:val="24"/>
        </w:rPr>
        <w:t>Oprócz przypadków wymienionych w Kodeksie cywilnym</w:t>
      </w:r>
      <w:r w:rsidR="00777131" w:rsidRPr="004D477B">
        <w:rPr>
          <w:rFonts w:cs="Arial"/>
          <w:szCs w:val="24"/>
        </w:rPr>
        <w:t xml:space="preserve"> oraz</w:t>
      </w:r>
      <w:r w:rsidRPr="004D477B">
        <w:rPr>
          <w:rFonts w:cs="Arial"/>
          <w:szCs w:val="24"/>
        </w:rPr>
        <w:t xml:space="preserve"> w ust. 1 powyżej, Stronom przysługuje prawo odstąpienia od niniejszej umowy w przypadkach określonych w ust. </w:t>
      </w:r>
      <w:r w:rsidR="008D7C9C" w:rsidRPr="004D477B">
        <w:rPr>
          <w:rFonts w:cs="Arial"/>
          <w:szCs w:val="24"/>
        </w:rPr>
        <w:t>9</w:t>
      </w:r>
      <w:r w:rsidRPr="004D477B">
        <w:rPr>
          <w:rFonts w:cs="Arial"/>
          <w:szCs w:val="24"/>
        </w:rPr>
        <w:t>.</w:t>
      </w:r>
    </w:p>
    <w:p w:rsidR="00664BAC" w:rsidRPr="004D477B" w:rsidRDefault="00664BAC" w:rsidP="005D52E2">
      <w:pPr>
        <w:pStyle w:val="Pisma"/>
        <w:numPr>
          <w:ilvl w:val="0"/>
          <w:numId w:val="20"/>
        </w:numPr>
        <w:tabs>
          <w:tab w:val="num" w:pos="330"/>
        </w:tabs>
        <w:ind w:left="330" w:right="-42" w:hanging="330"/>
        <w:rPr>
          <w:szCs w:val="24"/>
        </w:rPr>
      </w:pPr>
      <w:r w:rsidRPr="004D477B">
        <w:rPr>
          <w:rFonts w:cs="Arial"/>
          <w:szCs w:val="24"/>
        </w:rPr>
        <w:t>Zamawiający może odstąpić od umowy, w całości lub w części niewykonanej, w terminie 7 dni od dnia powzięcia wiadomości o zaistnieniu poniższych okoliczności, jeżeli:</w:t>
      </w:r>
    </w:p>
    <w:p w:rsidR="00664BAC" w:rsidRPr="00664BAC" w:rsidRDefault="00664BAC" w:rsidP="005D52E2">
      <w:pPr>
        <w:widowControl/>
        <w:numPr>
          <w:ilvl w:val="0"/>
          <w:numId w:val="52"/>
        </w:numPr>
        <w:ind w:left="641" w:hanging="357"/>
        <w:contextualSpacing/>
        <w:jc w:val="both"/>
        <w:rPr>
          <w:lang w:eastAsia="en-US"/>
        </w:rPr>
      </w:pPr>
      <w:r w:rsidRPr="00664BAC">
        <w:rPr>
          <w:lang w:eastAsia="en-US"/>
        </w:rPr>
        <w:t>powziął wiadomość o tym, że Wykonawca na skutek swojej niewypłacalności nie wykonuje zobowiązań pieniężnych przez okres co najmniej 3 miesięcy;</w:t>
      </w:r>
    </w:p>
    <w:p w:rsidR="00664BAC" w:rsidRDefault="00664BAC" w:rsidP="005D52E2">
      <w:pPr>
        <w:widowControl/>
        <w:numPr>
          <w:ilvl w:val="0"/>
          <w:numId w:val="52"/>
        </w:numPr>
        <w:ind w:left="641" w:hanging="357"/>
        <w:contextualSpacing/>
        <w:jc w:val="both"/>
        <w:rPr>
          <w:lang w:eastAsia="en-US"/>
        </w:rPr>
      </w:pPr>
      <w:r w:rsidRPr="00664BAC">
        <w:rPr>
          <w:lang w:eastAsia="en-US"/>
        </w:rPr>
        <w:t>zostanie podjęta likwidacja Wykonawcy;</w:t>
      </w:r>
    </w:p>
    <w:p w:rsidR="005C34EC" w:rsidRPr="00664BAC" w:rsidRDefault="005C34EC" w:rsidP="005D52E2">
      <w:pPr>
        <w:widowControl/>
        <w:numPr>
          <w:ilvl w:val="0"/>
          <w:numId w:val="52"/>
        </w:numPr>
        <w:ind w:left="641" w:hanging="357"/>
        <w:contextualSpacing/>
        <w:jc w:val="both"/>
        <w:rPr>
          <w:lang w:eastAsia="en-US"/>
        </w:rPr>
      </w:pPr>
      <w:r>
        <w:rPr>
          <w:lang w:eastAsia="en-US"/>
        </w:rPr>
        <w:t>trener realizujący niniejszą usługę szkoleniową utraci kwalifikacje niezbędne do jej należytego świadczenia;</w:t>
      </w:r>
    </w:p>
    <w:p w:rsidR="00664BAC" w:rsidRPr="00664BAC" w:rsidRDefault="00664BAC" w:rsidP="005D52E2">
      <w:pPr>
        <w:widowControl/>
        <w:numPr>
          <w:ilvl w:val="0"/>
          <w:numId w:val="52"/>
        </w:numPr>
        <w:ind w:left="641" w:hanging="357"/>
        <w:contextualSpacing/>
        <w:jc w:val="both"/>
        <w:rPr>
          <w:lang w:eastAsia="en-US"/>
        </w:rPr>
      </w:pPr>
      <w:r w:rsidRPr="00664BAC">
        <w:rPr>
          <w:lang w:eastAsia="en-US"/>
        </w:rPr>
        <w:t>Wykonawca bez uzasadnionego powodu nie rozpocznie, bądź zaniecha realizacji przedmiotu umowy,</w:t>
      </w:r>
    </w:p>
    <w:p w:rsidR="00664BAC" w:rsidRPr="00664BAC" w:rsidRDefault="00664BAC" w:rsidP="005D52E2">
      <w:pPr>
        <w:widowControl/>
        <w:numPr>
          <w:ilvl w:val="0"/>
          <w:numId w:val="52"/>
        </w:numPr>
        <w:ind w:left="641" w:hanging="357"/>
        <w:contextualSpacing/>
        <w:jc w:val="both"/>
        <w:rPr>
          <w:lang w:eastAsia="en-US"/>
        </w:rPr>
      </w:pPr>
      <w:r w:rsidRPr="00664BAC">
        <w:rPr>
          <w:color w:val="000000"/>
          <w:lang w:eastAsia="en-US"/>
        </w:rPr>
        <w:t xml:space="preserve">w przypadku wskazanym w § </w:t>
      </w:r>
      <w:r w:rsidR="00777131">
        <w:rPr>
          <w:color w:val="000000"/>
          <w:lang w:eastAsia="en-US"/>
        </w:rPr>
        <w:t>8</w:t>
      </w:r>
      <w:r w:rsidRPr="00664BAC">
        <w:rPr>
          <w:color w:val="000000"/>
          <w:lang w:eastAsia="en-US"/>
        </w:rPr>
        <w:t xml:space="preserve"> ust. 3 umowy</w:t>
      </w:r>
      <w:r w:rsidRPr="00664BAC">
        <w:rPr>
          <w:lang w:eastAsia="en-US"/>
        </w:rPr>
        <w:t>.</w:t>
      </w:r>
    </w:p>
    <w:p w:rsidR="00664BAC" w:rsidRPr="00664BAC" w:rsidRDefault="00664BAC" w:rsidP="005D52E2">
      <w:pPr>
        <w:pStyle w:val="Pisma"/>
        <w:numPr>
          <w:ilvl w:val="0"/>
          <w:numId w:val="20"/>
        </w:numPr>
        <w:tabs>
          <w:tab w:val="num" w:pos="330"/>
        </w:tabs>
        <w:ind w:left="330" w:right="-42" w:hanging="330"/>
        <w:rPr>
          <w:szCs w:val="24"/>
        </w:rPr>
      </w:pPr>
      <w:r w:rsidRPr="00664BAC">
        <w:rPr>
          <w:szCs w:val="24"/>
        </w:rPr>
        <w:lastRenderedPageBreak/>
        <w:t xml:space="preserve">W przypadku </w:t>
      </w:r>
      <w:r w:rsidRPr="00777131">
        <w:rPr>
          <w:rFonts w:cs="Arial"/>
          <w:szCs w:val="24"/>
        </w:rPr>
        <w:t>odstąpienia</w:t>
      </w:r>
      <w:r w:rsidRPr="00664BAC">
        <w:rPr>
          <w:szCs w:val="24"/>
        </w:rPr>
        <w:t xml:space="preserve"> od umowy przez Zamawiającego z przyczyn leżących po stronie Wykonawcy, Wykonawca może żądać wynagrodzenia tylko za wykonaną część przedmiotu zamówienia.</w:t>
      </w:r>
    </w:p>
    <w:p w:rsidR="00664BAC" w:rsidRPr="00664BAC" w:rsidRDefault="00664BAC" w:rsidP="005D52E2">
      <w:pPr>
        <w:pStyle w:val="Pisma"/>
        <w:numPr>
          <w:ilvl w:val="0"/>
          <w:numId w:val="20"/>
        </w:numPr>
        <w:tabs>
          <w:tab w:val="num" w:pos="330"/>
        </w:tabs>
        <w:ind w:left="330" w:right="-42" w:hanging="330"/>
        <w:rPr>
          <w:szCs w:val="24"/>
        </w:rPr>
      </w:pPr>
      <w:r w:rsidRPr="00664BAC">
        <w:rPr>
          <w:szCs w:val="24"/>
        </w:rPr>
        <w:t xml:space="preserve">Wykonawcy nie przysługuje roszczenie o odszkodowanie od Zamawiającego z tytułu odstąpienia od </w:t>
      </w:r>
      <w:r w:rsidRPr="00777131">
        <w:rPr>
          <w:rFonts w:cs="Arial"/>
          <w:szCs w:val="24"/>
        </w:rPr>
        <w:t>umowy</w:t>
      </w:r>
      <w:r w:rsidRPr="00664BAC">
        <w:rPr>
          <w:szCs w:val="24"/>
        </w:rPr>
        <w:t xml:space="preserve"> z przyczyn leżących po stronie Zamawiającego. </w:t>
      </w:r>
    </w:p>
    <w:p w:rsidR="00664BAC" w:rsidRPr="00664BAC" w:rsidRDefault="00664BAC" w:rsidP="005D52E2">
      <w:pPr>
        <w:pStyle w:val="Pisma"/>
        <w:numPr>
          <w:ilvl w:val="0"/>
          <w:numId w:val="20"/>
        </w:numPr>
        <w:tabs>
          <w:tab w:val="num" w:pos="330"/>
        </w:tabs>
        <w:ind w:left="330" w:right="-42" w:hanging="330"/>
        <w:rPr>
          <w:szCs w:val="24"/>
        </w:rPr>
      </w:pPr>
      <w:r w:rsidRPr="00664BAC">
        <w:rPr>
          <w:color w:val="000000"/>
          <w:szCs w:val="24"/>
        </w:rPr>
        <w:t xml:space="preserve">Zamawiający, korzystając z umownego lub ustawowego prawa odstąpienia od umowy może odstąpić od całości umowy lub od jej części. </w:t>
      </w:r>
    </w:p>
    <w:p w:rsidR="00664BAC" w:rsidRPr="00664BAC" w:rsidRDefault="00664BAC" w:rsidP="005D52E2">
      <w:pPr>
        <w:pStyle w:val="Pisma"/>
        <w:numPr>
          <w:ilvl w:val="0"/>
          <w:numId w:val="20"/>
        </w:numPr>
        <w:tabs>
          <w:tab w:val="num" w:pos="330"/>
        </w:tabs>
        <w:ind w:left="330" w:right="-42" w:hanging="330"/>
        <w:rPr>
          <w:szCs w:val="24"/>
        </w:rPr>
      </w:pPr>
      <w:r w:rsidRPr="00664BAC">
        <w:rPr>
          <w:szCs w:val="24"/>
        </w:rPr>
        <w:t>Odstąpienie od umowy powinno nastąpić w formie pisemnej pod rygorem nieważności z </w:t>
      </w:r>
      <w:r w:rsidRPr="00777131">
        <w:rPr>
          <w:color w:val="000000"/>
          <w:szCs w:val="24"/>
        </w:rPr>
        <w:t>podaniem</w:t>
      </w:r>
      <w:r w:rsidRPr="00664BAC">
        <w:rPr>
          <w:szCs w:val="24"/>
        </w:rPr>
        <w:t xml:space="preserve"> przyczyny odstąpienia.</w:t>
      </w:r>
    </w:p>
    <w:p w:rsidR="009B78A1" w:rsidRPr="00664BAC" w:rsidRDefault="009B78A1" w:rsidP="009B78A1">
      <w:pPr>
        <w:pStyle w:val="txtnorm"/>
        <w:ind w:right="-42"/>
        <w:rPr>
          <w:rFonts w:ascii="Times New Roman" w:hAnsi="Times New Roman"/>
          <w:sz w:val="24"/>
        </w:rPr>
      </w:pPr>
    </w:p>
    <w:p w:rsidR="009B78A1" w:rsidRDefault="009B78A1" w:rsidP="009B78A1">
      <w:pPr>
        <w:pStyle w:val="txtnorm"/>
        <w:ind w:right="-42"/>
        <w:jc w:val="center"/>
        <w:rPr>
          <w:rFonts w:ascii="Times New Roman" w:hAnsi="Times New Roman"/>
          <w:b/>
          <w:sz w:val="24"/>
        </w:rPr>
      </w:pPr>
      <w:r w:rsidRPr="00F30D67">
        <w:rPr>
          <w:rFonts w:ascii="Times New Roman" w:hAnsi="Times New Roman"/>
          <w:b/>
          <w:sz w:val="24"/>
        </w:rPr>
        <w:t>§ 5</w:t>
      </w:r>
    </w:p>
    <w:p w:rsidR="00B2259A" w:rsidRDefault="00B2259A" w:rsidP="009B78A1">
      <w:pPr>
        <w:pStyle w:val="txtnorm"/>
        <w:ind w:right="-42"/>
        <w:jc w:val="center"/>
        <w:rPr>
          <w:rFonts w:ascii="Times New Roman" w:hAnsi="Times New Roman"/>
          <w:b/>
          <w:sz w:val="24"/>
        </w:rPr>
      </w:pPr>
      <w:r>
        <w:rPr>
          <w:rFonts w:ascii="Times New Roman" w:hAnsi="Times New Roman"/>
          <w:b/>
          <w:sz w:val="24"/>
        </w:rPr>
        <w:t>Osoby realizujące przedmiotu umowy</w:t>
      </w:r>
    </w:p>
    <w:p w:rsidR="009B78A1" w:rsidRPr="004D477B" w:rsidRDefault="009B78A1" w:rsidP="005D52E2">
      <w:pPr>
        <w:pStyle w:val="Akapitzlist"/>
        <w:numPr>
          <w:ilvl w:val="0"/>
          <w:numId w:val="19"/>
        </w:numPr>
        <w:tabs>
          <w:tab w:val="clear" w:pos="360"/>
          <w:tab w:val="num" w:pos="284"/>
        </w:tabs>
        <w:spacing w:after="0" w:line="240" w:lineRule="auto"/>
        <w:ind w:left="284" w:hanging="284"/>
        <w:contextualSpacing/>
        <w:jc w:val="both"/>
        <w:rPr>
          <w:rFonts w:ascii="Times New Roman" w:hAnsi="Times New Roman"/>
          <w:sz w:val="24"/>
          <w:szCs w:val="24"/>
        </w:rPr>
      </w:pPr>
      <w:r w:rsidRPr="004D477B">
        <w:rPr>
          <w:rFonts w:ascii="Times New Roman" w:hAnsi="Times New Roman"/>
          <w:sz w:val="24"/>
          <w:szCs w:val="24"/>
        </w:rPr>
        <w:t>Wykonawca nie może powierzyć wykonania niniejszej umowy innym osobom, niż wymienione w ust. 3 niniejszego paragrafu, bez zgody Zamawiającego.</w:t>
      </w:r>
    </w:p>
    <w:p w:rsidR="00777131" w:rsidRPr="004D477B" w:rsidRDefault="009B78A1" w:rsidP="005D52E2">
      <w:pPr>
        <w:pStyle w:val="Akapitzlist"/>
        <w:numPr>
          <w:ilvl w:val="0"/>
          <w:numId w:val="19"/>
        </w:numPr>
        <w:tabs>
          <w:tab w:val="clear" w:pos="360"/>
          <w:tab w:val="num" w:pos="284"/>
        </w:tabs>
        <w:spacing w:after="0" w:line="240" w:lineRule="auto"/>
        <w:ind w:left="284" w:hanging="284"/>
        <w:contextualSpacing/>
        <w:jc w:val="both"/>
        <w:rPr>
          <w:rFonts w:ascii="Times New Roman" w:hAnsi="Times New Roman"/>
          <w:sz w:val="24"/>
          <w:szCs w:val="24"/>
        </w:rPr>
      </w:pPr>
      <w:r w:rsidRPr="004D477B">
        <w:rPr>
          <w:rFonts w:ascii="Times New Roman" w:hAnsi="Times New Roman"/>
          <w:sz w:val="24"/>
          <w:szCs w:val="24"/>
        </w:rPr>
        <w:t>W razie naruszenia postanowień ust. 1, Zamawiający może wypowiedzieć</w:t>
      </w:r>
      <w:r w:rsidR="00777131" w:rsidRPr="004D477B">
        <w:rPr>
          <w:rFonts w:ascii="Times New Roman" w:hAnsi="Times New Roman"/>
          <w:sz w:val="24"/>
          <w:szCs w:val="24"/>
        </w:rPr>
        <w:t xml:space="preserve"> umowę w trybie natychmiastowym.</w:t>
      </w:r>
    </w:p>
    <w:p w:rsidR="009B78A1" w:rsidRPr="004D477B" w:rsidRDefault="009B78A1" w:rsidP="005D52E2">
      <w:pPr>
        <w:pStyle w:val="Akapitzlist"/>
        <w:numPr>
          <w:ilvl w:val="0"/>
          <w:numId w:val="19"/>
        </w:numPr>
        <w:tabs>
          <w:tab w:val="clear" w:pos="360"/>
          <w:tab w:val="num" w:pos="284"/>
        </w:tabs>
        <w:spacing w:after="0" w:line="240" w:lineRule="auto"/>
        <w:ind w:left="284" w:hanging="284"/>
        <w:contextualSpacing/>
        <w:jc w:val="both"/>
        <w:rPr>
          <w:rFonts w:ascii="Times New Roman" w:hAnsi="Times New Roman"/>
          <w:sz w:val="24"/>
          <w:szCs w:val="24"/>
        </w:rPr>
      </w:pPr>
      <w:r w:rsidRPr="004D477B">
        <w:rPr>
          <w:rFonts w:ascii="Times New Roman" w:hAnsi="Times New Roman"/>
          <w:sz w:val="24"/>
          <w:szCs w:val="24"/>
        </w:rPr>
        <w:t>Niniejsza umowa będzie wykonywana z ramienia Wykonawcy przez trenera</w:t>
      </w:r>
      <w:r w:rsidRPr="004D477B">
        <w:rPr>
          <w:rFonts w:ascii="Times New Roman" w:hAnsi="Times New Roman"/>
          <w:sz w:val="24"/>
          <w:szCs w:val="24"/>
          <w:lang w:val="pl-PL"/>
        </w:rPr>
        <w:t>/trenerów</w:t>
      </w:r>
      <w:r w:rsidRPr="004D477B">
        <w:rPr>
          <w:rFonts w:ascii="Times New Roman" w:hAnsi="Times New Roman"/>
          <w:sz w:val="24"/>
          <w:szCs w:val="24"/>
        </w:rPr>
        <w:t>: …………………………………………………………………………………………...</w:t>
      </w:r>
    </w:p>
    <w:p w:rsidR="009B78A1" w:rsidRPr="004D477B" w:rsidRDefault="009B78A1" w:rsidP="005D52E2">
      <w:pPr>
        <w:pStyle w:val="Akapitzlist"/>
        <w:numPr>
          <w:ilvl w:val="0"/>
          <w:numId w:val="19"/>
        </w:numPr>
        <w:tabs>
          <w:tab w:val="clear" w:pos="360"/>
          <w:tab w:val="num" w:pos="284"/>
        </w:tabs>
        <w:spacing w:after="0" w:line="240" w:lineRule="auto"/>
        <w:ind w:left="284" w:hanging="284"/>
        <w:contextualSpacing/>
        <w:jc w:val="both"/>
        <w:rPr>
          <w:rFonts w:ascii="Times New Roman" w:hAnsi="Times New Roman"/>
          <w:sz w:val="24"/>
          <w:szCs w:val="24"/>
        </w:rPr>
      </w:pPr>
      <w:r w:rsidRPr="004D477B">
        <w:rPr>
          <w:rFonts w:ascii="Times New Roman" w:hAnsi="Times New Roman"/>
          <w:sz w:val="24"/>
          <w:szCs w:val="24"/>
        </w:rPr>
        <w:t xml:space="preserve">Strony dopuszczają zmianę osoby wykonującej niniejszą usługę z ramienia Wykonawcy, </w:t>
      </w:r>
      <w:r w:rsidRPr="004D477B">
        <w:rPr>
          <w:rFonts w:ascii="Times New Roman" w:hAnsi="Times New Roman"/>
          <w:sz w:val="24"/>
          <w:szCs w:val="24"/>
        </w:rPr>
        <w:br/>
        <w:t>po wcześniejszym ustaleniach z Zamawiającym (za pośrednictwem poczty elektronicznej), zgodnie z postanowieniami §</w:t>
      </w:r>
      <w:r w:rsidRPr="004D477B">
        <w:rPr>
          <w:rFonts w:ascii="Times New Roman" w:hAnsi="Times New Roman"/>
          <w:sz w:val="24"/>
          <w:szCs w:val="24"/>
          <w:lang w:val="pl-PL"/>
        </w:rPr>
        <w:t xml:space="preserve"> </w:t>
      </w:r>
      <w:r w:rsidRPr="004D477B">
        <w:rPr>
          <w:rFonts w:ascii="Times New Roman" w:hAnsi="Times New Roman"/>
          <w:sz w:val="24"/>
          <w:szCs w:val="24"/>
        </w:rPr>
        <w:t>2</w:t>
      </w:r>
      <w:r w:rsidRPr="004D477B">
        <w:rPr>
          <w:rFonts w:ascii="Times New Roman" w:hAnsi="Times New Roman"/>
          <w:sz w:val="24"/>
          <w:szCs w:val="24"/>
          <w:lang w:val="pl-PL"/>
        </w:rPr>
        <w:t xml:space="preserve"> ust. 1</w:t>
      </w:r>
      <w:r w:rsidRPr="004D477B">
        <w:rPr>
          <w:rFonts w:ascii="Times New Roman" w:hAnsi="Times New Roman"/>
          <w:sz w:val="24"/>
          <w:szCs w:val="24"/>
        </w:rPr>
        <w:t xml:space="preserve"> pkt</w:t>
      </w:r>
      <w:r w:rsidRPr="004D477B">
        <w:rPr>
          <w:rFonts w:ascii="Times New Roman" w:hAnsi="Times New Roman"/>
          <w:sz w:val="24"/>
          <w:szCs w:val="24"/>
          <w:lang w:val="pl-PL"/>
        </w:rPr>
        <w:t xml:space="preserve"> </w:t>
      </w:r>
      <w:r w:rsidR="00F30D67" w:rsidRPr="004D477B">
        <w:rPr>
          <w:rFonts w:ascii="Times New Roman" w:hAnsi="Times New Roman"/>
          <w:sz w:val="24"/>
          <w:szCs w:val="24"/>
          <w:lang w:val="pl-PL"/>
        </w:rPr>
        <w:t>9)</w:t>
      </w:r>
      <w:r w:rsidRPr="004D477B">
        <w:rPr>
          <w:rFonts w:ascii="Times New Roman" w:hAnsi="Times New Roman"/>
          <w:sz w:val="24"/>
          <w:szCs w:val="24"/>
          <w:lang w:val="pl-PL"/>
        </w:rPr>
        <w:t xml:space="preserve"> umowy</w:t>
      </w:r>
      <w:r w:rsidRPr="004D477B">
        <w:rPr>
          <w:rFonts w:ascii="Times New Roman" w:hAnsi="Times New Roman"/>
          <w:sz w:val="24"/>
          <w:szCs w:val="24"/>
        </w:rPr>
        <w:t>.</w:t>
      </w:r>
    </w:p>
    <w:p w:rsidR="009B78A1" w:rsidRPr="004D477B" w:rsidRDefault="009B78A1" w:rsidP="005D52E2">
      <w:pPr>
        <w:pStyle w:val="Akapitzlist"/>
        <w:numPr>
          <w:ilvl w:val="0"/>
          <w:numId w:val="19"/>
        </w:numPr>
        <w:tabs>
          <w:tab w:val="clear" w:pos="360"/>
          <w:tab w:val="num" w:pos="284"/>
        </w:tabs>
        <w:spacing w:after="0" w:line="240" w:lineRule="auto"/>
        <w:ind w:left="284" w:hanging="284"/>
        <w:contextualSpacing/>
        <w:jc w:val="both"/>
        <w:rPr>
          <w:rFonts w:ascii="Times New Roman" w:hAnsi="Times New Roman"/>
          <w:sz w:val="24"/>
          <w:szCs w:val="24"/>
        </w:rPr>
      </w:pPr>
      <w:r w:rsidRPr="004D477B">
        <w:rPr>
          <w:rFonts w:ascii="Times New Roman" w:hAnsi="Times New Roman"/>
          <w:sz w:val="24"/>
          <w:szCs w:val="24"/>
        </w:rPr>
        <w:t>Przedstawicielami Stron odpowiedzialnymi za realizację niniejszej umowy będą:</w:t>
      </w:r>
    </w:p>
    <w:p w:rsidR="009B78A1" w:rsidRPr="004D477B" w:rsidRDefault="009B78A1" w:rsidP="009B78A1">
      <w:pPr>
        <w:pStyle w:val="Akapitzlist"/>
        <w:spacing w:after="0" w:line="240" w:lineRule="auto"/>
        <w:ind w:left="284"/>
        <w:contextualSpacing/>
        <w:jc w:val="both"/>
        <w:rPr>
          <w:rFonts w:ascii="Times New Roman" w:hAnsi="Times New Roman"/>
          <w:sz w:val="24"/>
          <w:szCs w:val="24"/>
        </w:rPr>
      </w:pPr>
      <w:r w:rsidRPr="004D477B">
        <w:rPr>
          <w:rFonts w:ascii="Times New Roman" w:hAnsi="Times New Roman"/>
          <w:sz w:val="24"/>
          <w:szCs w:val="24"/>
          <w:lang w:val="pl-PL"/>
        </w:rPr>
        <w:t xml:space="preserve">- </w:t>
      </w:r>
      <w:r w:rsidRPr="004D477B">
        <w:rPr>
          <w:rFonts w:ascii="Times New Roman" w:hAnsi="Times New Roman"/>
          <w:sz w:val="24"/>
          <w:szCs w:val="24"/>
        </w:rPr>
        <w:t xml:space="preserve">ze strony Zamawiającego: </w:t>
      </w:r>
      <w:r w:rsidR="00D471DD" w:rsidRPr="004D477B">
        <w:rPr>
          <w:rFonts w:ascii="Times New Roman" w:hAnsi="Times New Roman"/>
          <w:sz w:val="24"/>
          <w:szCs w:val="24"/>
          <w:lang w:val="pl-PL"/>
        </w:rPr>
        <w:t>………………………………………………………..</w:t>
      </w:r>
      <w:r w:rsidRPr="004D477B">
        <w:rPr>
          <w:rFonts w:ascii="Times New Roman" w:hAnsi="Times New Roman"/>
          <w:sz w:val="24"/>
          <w:szCs w:val="24"/>
        </w:rPr>
        <w:t xml:space="preserve"> .</w:t>
      </w:r>
    </w:p>
    <w:p w:rsidR="009B78A1" w:rsidRPr="004D477B" w:rsidRDefault="009B78A1" w:rsidP="009B78A1">
      <w:pPr>
        <w:pStyle w:val="Akapitzlist"/>
        <w:spacing w:after="0" w:line="240" w:lineRule="auto"/>
        <w:ind w:left="284"/>
        <w:contextualSpacing/>
        <w:jc w:val="both"/>
        <w:rPr>
          <w:rFonts w:ascii="Times New Roman" w:hAnsi="Times New Roman"/>
          <w:sz w:val="24"/>
          <w:szCs w:val="24"/>
        </w:rPr>
      </w:pPr>
      <w:r w:rsidRPr="004D477B">
        <w:rPr>
          <w:rFonts w:ascii="Times New Roman" w:hAnsi="Times New Roman"/>
          <w:sz w:val="24"/>
          <w:szCs w:val="24"/>
        </w:rPr>
        <w:t>- ze strony Wykonawcy: …………………………………………………………….</w:t>
      </w:r>
    </w:p>
    <w:p w:rsidR="009B78A1" w:rsidRPr="004D477B" w:rsidRDefault="009B78A1" w:rsidP="005D52E2">
      <w:pPr>
        <w:pStyle w:val="Akapitzlist"/>
        <w:numPr>
          <w:ilvl w:val="0"/>
          <w:numId w:val="19"/>
        </w:numPr>
        <w:tabs>
          <w:tab w:val="clear" w:pos="360"/>
          <w:tab w:val="num" w:pos="284"/>
        </w:tabs>
        <w:spacing w:after="0" w:line="240" w:lineRule="auto"/>
        <w:ind w:left="284" w:hanging="284"/>
        <w:contextualSpacing/>
        <w:jc w:val="both"/>
        <w:rPr>
          <w:rFonts w:ascii="Times New Roman" w:hAnsi="Times New Roman"/>
          <w:sz w:val="24"/>
          <w:szCs w:val="24"/>
        </w:rPr>
      </w:pPr>
      <w:r w:rsidRPr="004D477B">
        <w:rPr>
          <w:rFonts w:ascii="Times New Roman" w:hAnsi="Times New Roman"/>
          <w:sz w:val="24"/>
          <w:szCs w:val="24"/>
        </w:rPr>
        <w:t xml:space="preserve">W przypadku, gdy niniejsza umowa wymaga dokonania uzgodnień pomiędzy Stronami, przyjmuje się, że do dokonania uzgodnień upoważnieni są ww. przedstawiciele Stron. Wszelka korespondencja wysyłana za pośrednictwem poczty elektronicznej powinna być kierowana na wskazane w </w:t>
      </w:r>
      <w:r w:rsidR="00F30D67" w:rsidRPr="004D477B">
        <w:rPr>
          <w:rFonts w:ascii="Times New Roman" w:hAnsi="Times New Roman"/>
          <w:sz w:val="24"/>
          <w:szCs w:val="24"/>
          <w:lang w:val="pl-PL"/>
        </w:rPr>
        <w:t>ust. 5</w:t>
      </w:r>
      <w:r w:rsidRPr="004D477B">
        <w:rPr>
          <w:rFonts w:ascii="Times New Roman" w:hAnsi="Times New Roman"/>
          <w:sz w:val="24"/>
          <w:szCs w:val="24"/>
        </w:rPr>
        <w:t xml:space="preserve"> adresy </w:t>
      </w:r>
      <w:r w:rsidR="00F30D67" w:rsidRPr="004D477B">
        <w:rPr>
          <w:rFonts w:ascii="Times New Roman" w:hAnsi="Times New Roman"/>
          <w:sz w:val="24"/>
          <w:szCs w:val="24"/>
          <w:lang w:val="pl-PL"/>
        </w:rPr>
        <w:t>poczty elektronicznej</w:t>
      </w:r>
      <w:r w:rsidRPr="004D477B">
        <w:rPr>
          <w:rFonts w:ascii="Times New Roman" w:hAnsi="Times New Roman"/>
          <w:sz w:val="24"/>
          <w:szCs w:val="24"/>
        </w:rPr>
        <w:t xml:space="preserve">. </w:t>
      </w:r>
    </w:p>
    <w:p w:rsidR="009B78A1" w:rsidRPr="004D477B" w:rsidRDefault="009B78A1" w:rsidP="009B78A1">
      <w:pPr>
        <w:pStyle w:val="Akapitzlist"/>
        <w:spacing w:after="0" w:line="240" w:lineRule="auto"/>
        <w:ind w:left="567"/>
        <w:jc w:val="both"/>
        <w:rPr>
          <w:rFonts w:ascii="Times New Roman" w:hAnsi="Times New Roman"/>
          <w:sz w:val="24"/>
          <w:szCs w:val="24"/>
        </w:rPr>
      </w:pPr>
    </w:p>
    <w:p w:rsidR="009B78A1" w:rsidRPr="004D477B" w:rsidRDefault="009B78A1" w:rsidP="009B78A1">
      <w:pPr>
        <w:pStyle w:val="txtnorm"/>
        <w:ind w:right="-42"/>
        <w:jc w:val="center"/>
        <w:rPr>
          <w:rFonts w:ascii="Times New Roman" w:hAnsi="Times New Roman"/>
          <w:b/>
          <w:sz w:val="24"/>
        </w:rPr>
      </w:pPr>
      <w:r w:rsidRPr="004D477B">
        <w:rPr>
          <w:rFonts w:ascii="Times New Roman" w:hAnsi="Times New Roman"/>
          <w:b/>
          <w:sz w:val="24"/>
        </w:rPr>
        <w:t>§ 6</w:t>
      </w:r>
    </w:p>
    <w:p w:rsidR="009B78A1" w:rsidRPr="004D477B" w:rsidRDefault="009B78A1" w:rsidP="009B78A1">
      <w:pPr>
        <w:pStyle w:val="txtnorm"/>
        <w:ind w:right="-42"/>
        <w:jc w:val="center"/>
        <w:rPr>
          <w:rFonts w:ascii="Times New Roman" w:hAnsi="Times New Roman"/>
          <w:b/>
          <w:sz w:val="24"/>
        </w:rPr>
      </w:pPr>
      <w:r w:rsidRPr="004D477B">
        <w:rPr>
          <w:rFonts w:ascii="Times New Roman" w:hAnsi="Times New Roman"/>
          <w:b/>
          <w:sz w:val="24"/>
        </w:rPr>
        <w:t>Oświadczenia Wykonawcy i sposób realizacji usługi</w:t>
      </w:r>
    </w:p>
    <w:p w:rsidR="009B78A1" w:rsidRPr="004D477B" w:rsidRDefault="009B78A1" w:rsidP="005D52E2">
      <w:pPr>
        <w:pStyle w:val="Akapitzlist"/>
        <w:numPr>
          <w:ilvl w:val="0"/>
          <w:numId w:val="27"/>
        </w:numPr>
        <w:spacing w:after="0"/>
        <w:ind w:left="284" w:hanging="284"/>
        <w:contextualSpacing/>
        <w:jc w:val="both"/>
        <w:rPr>
          <w:rFonts w:ascii="Times New Roman" w:hAnsi="Times New Roman"/>
          <w:sz w:val="24"/>
          <w:szCs w:val="24"/>
        </w:rPr>
      </w:pPr>
      <w:r w:rsidRPr="004D477B">
        <w:rPr>
          <w:rFonts w:ascii="Times New Roman" w:hAnsi="Times New Roman"/>
          <w:sz w:val="24"/>
          <w:szCs w:val="24"/>
        </w:rPr>
        <w:t>Wykonawca oświadcza, że posiada należyte kwalifikacje do realizacji umowy i zobowiązuje się wykonać ją z najwyższą starannością.</w:t>
      </w:r>
    </w:p>
    <w:p w:rsidR="009B78A1" w:rsidRPr="007658D1" w:rsidRDefault="009B78A1" w:rsidP="005D52E2">
      <w:pPr>
        <w:pStyle w:val="Default"/>
        <w:numPr>
          <w:ilvl w:val="0"/>
          <w:numId w:val="27"/>
        </w:numPr>
        <w:ind w:left="284" w:hanging="284"/>
        <w:jc w:val="both"/>
        <w:rPr>
          <w:color w:val="auto"/>
        </w:rPr>
      </w:pPr>
      <w:r w:rsidRPr="007658D1">
        <w:rPr>
          <w:color w:val="auto"/>
        </w:rPr>
        <w:t>Realizacja przedmiotu zamówienia będzie poddana nadzorowi Zamawiającego. Podczas prowadzonych zajęć może mieć miejsce zapowiedziana lub niezapowiedziana wizytacja przedstawiciela</w:t>
      </w:r>
      <w:r>
        <w:rPr>
          <w:color w:val="auto"/>
        </w:rPr>
        <w:t xml:space="preserve"> </w:t>
      </w:r>
      <w:r w:rsidRPr="007658D1">
        <w:rPr>
          <w:color w:val="auto"/>
        </w:rPr>
        <w:t>Zamawiającego lub przedstawic</w:t>
      </w:r>
      <w:r>
        <w:rPr>
          <w:color w:val="auto"/>
        </w:rPr>
        <w:t>ieli instytucji finansujących i </w:t>
      </w:r>
      <w:r w:rsidRPr="007658D1">
        <w:rPr>
          <w:color w:val="auto"/>
        </w:rPr>
        <w:t>kontrolujących projekt. Na początku i na końcu zajęć przeprowadzona zostanie ankieta umożliwiająca sprawdzenie wzrostu kompetencji doskonalonych w trakcie przedmiotowych zajęć.</w:t>
      </w:r>
    </w:p>
    <w:p w:rsidR="009B78A1" w:rsidRPr="007658D1" w:rsidRDefault="009B78A1" w:rsidP="009B78A1">
      <w:pPr>
        <w:pStyle w:val="Default"/>
        <w:ind w:left="284" w:hanging="284"/>
        <w:jc w:val="both"/>
        <w:rPr>
          <w:color w:val="auto"/>
        </w:rPr>
      </w:pPr>
      <w:r w:rsidRPr="007658D1">
        <w:rPr>
          <w:color w:val="auto"/>
        </w:rPr>
        <w:t xml:space="preserve">3. Brak podniesienia kompetencji u </w:t>
      </w:r>
      <w:r w:rsidR="00FB0A70">
        <w:rPr>
          <w:color w:val="auto"/>
        </w:rPr>
        <w:t>Uczestników</w:t>
      </w:r>
      <w:r w:rsidRPr="007658D1">
        <w:rPr>
          <w:color w:val="auto"/>
        </w:rPr>
        <w:t xml:space="preserve"> w zakresie objętym zajęciami, potwierdzony </w:t>
      </w:r>
      <w:r>
        <w:rPr>
          <w:color w:val="auto"/>
        </w:rPr>
        <w:t>analizą ankiet</w:t>
      </w:r>
      <w:r w:rsidRPr="007658D1">
        <w:rPr>
          <w:color w:val="auto"/>
        </w:rPr>
        <w:t xml:space="preserve">, (ankieta sprawdzająca przeprowadzona będzie na początku i na końcu pełnej edycji zajęć dla każdej grupy) i/lub negatywna ocena zajęć przez </w:t>
      </w:r>
      <w:r>
        <w:rPr>
          <w:color w:val="auto"/>
        </w:rPr>
        <w:t>U</w:t>
      </w:r>
      <w:r w:rsidRPr="007658D1">
        <w:rPr>
          <w:color w:val="auto"/>
        </w:rPr>
        <w:t>czestników może być przesłanką do wcześniejszego rozwiązania umowy z Wykonawcą.</w:t>
      </w:r>
    </w:p>
    <w:p w:rsidR="009B78A1" w:rsidRPr="007658D1" w:rsidRDefault="009B78A1" w:rsidP="009B78A1">
      <w:pPr>
        <w:pStyle w:val="txtnorm"/>
        <w:ind w:right="-42"/>
        <w:jc w:val="left"/>
        <w:rPr>
          <w:rFonts w:ascii="Times New Roman" w:hAnsi="Times New Roman"/>
          <w:sz w:val="24"/>
        </w:rPr>
      </w:pPr>
    </w:p>
    <w:p w:rsidR="004D477B" w:rsidRDefault="004D477B">
      <w:pPr>
        <w:widowControl/>
        <w:suppressAutoHyphens w:val="0"/>
        <w:jc w:val="left"/>
        <w:rPr>
          <w:b/>
        </w:rPr>
      </w:pPr>
      <w:r>
        <w:rPr>
          <w:b/>
        </w:rPr>
        <w:br w:type="page"/>
      </w:r>
    </w:p>
    <w:p w:rsidR="009B78A1" w:rsidRPr="004D477B" w:rsidRDefault="009B78A1" w:rsidP="009B78A1">
      <w:pPr>
        <w:pStyle w:val="txtnorm"/>
        <w:ind w:right="-42"/>
        <w:jc w:val="center"/>
        <w:rPr>
          <w:rFonts w:ascii="Times New Roman" w:hAnsi="Times New Roman"/>
          <w:b/>
          <w:sz w:val="24"/>
        </w:rPr>
      </w:pPr>
      <w:bookmarkStart w:id="3" w:name="_GoBack"/>
      <w:bookmarkEnd w:id="3"/>
      <w:r w:rsidRPr="004D477B">
        <w:rPr>
          <w:rFonts w:ascii="Times New Roman" w:hAnsi="Times New Roman"/>
          <w:b/>
          <w:sz w:val="24"/>
        </w:rPr>
        <w:t>§ 7</w:t>
      </w:r>
    </w:p>
    <w:p w:rsidR="009B78A1" w:rsidRPr="007658D1" w:rsidRDefault="009B78A1" w:rsidP="009B78A1">
      <w:pPr>
        <w:pStyle w:val="txtnorm"/>
        <w:ind w:right="-42"/>
        <w:jc w:val="center"/>
        <w:rPr>
          <w:rFonts w:ascii="Times New Roman" w:hAnsi="Times New Roman"/>
          <w:b/>
          <w:sz w:val="24"/>
        </w:rPr>
      </w:pPr>
      <w:r w:rsidRPr="007658D1">
        <w:rPr>
          <w:rFonts w:ascii="Times New Roman" w:hAnsi="Times New Roman"/>
          <w:b/>
          <w:sz w:val="24"/>
        </w:rPr>
        <w:t>Informacje poufne</w:t>
      </w:r>
    </w:p>
    <w:p w:rsidR="0079320B" w:rsidRPr="00F93ED2" w:rsidRDefault="0079320B" w:rsidP="005D52E2">
      <w:pPr>
        <w:widowControl/>
        <w:numPr>
          <w:ilvl w:val="0"/>
          <w:numId w:val="21"/>
        </w:numPr>
        <w:tabs>
          <w:tab w:val="num" w:pos="330"/>
          <w:tab w:val="num" w:pos="360"/>
        </w:tabs>
        <w:suppressAutoHyphens w:val="0"/>
        <w:ind w:left="330" w:right="-42" w:hanging="330"/>
        <w:jc w:val="both"/>
      </w:pPr>
      <w:r w:rsidRPr="00F93ED2">
        <w:lastRenderedPageBreak/>
        <w:t>Strony zgodnie postanawiają, że informacje, dane i dokumenty przekazane Wykonawcy przez Zamawiającego oraz Zamawiającemu przez Wykonawcę w ramach niniejszej Umowy i oznaczone klauzulą przy przekazaniu w formie pisemnej jako „Informacja Poufna”, stanowią informacje poufne (zwane dalej „Informacjami Poufnymi”). Wykonawca zobowiązuje się do zachowania w bezwzględnej tajemnicy wszelkich Informacji Poufnych dotyczących Zamawiającego, w szczególności ma zakaz ich ujawniania osobom trzecim w jakiejkolwiek formie. Powyższy zakaz pozostaje w mocy również po wygaśnięciu Umowy przez okres 3 (trzech) lat od daty wygaśnięcia Umowy.</w:t>
      </w:r>
    </w:p>
    <w:p w:rsidR="0079320B" w:rsidRPr="00F93ED2" w:rsidRDefault="0079320B" w:rsidP="005D52E2">
      <w:pPr>
        <w:widowControl/>
        <w:numPr>
          <w:ilvl w:val="0"/>
          <w:numId w:val="21"/>
        </w:numPr>
        <w:tabs>
          <w:tab w:val="num" w:pos="330"/>
          <w:tab w:val="num" w:pos="360"/>
        </w:tabs>
        <w:suppressAutoHyphens w:val="0"/>
        <w:ind w:left="330" w:right="-42" w:hanging="330"/>
        <w:jc w:val="both"/>
      </w:pPr>
      <w:r w:rsidRPr="00F93ED2">
        <w:t>Zakazu, o którym mowa w ust. 1, nie stosuje się do informacji:</w:t>
      </w:r>
    </w:p>
    <w:p w:rsidR="0079320B" w:rsidRPr="00F93ED2" w:rsidRDefault="0079320B" w:rsidP="005D52E2">
      <w:pPr>
        <w:widowControl/>
        <w:numPr>
          <w:ilvl w:val="0"/>
          <w:numId w:val="40"/>
        </w:numPr>
        <w:suppressAutoHyphens w:val="0"/>
        <w:ind w:right="-42"/>
        <w:jc w:val="both"/>
      </w:pPr>
      <w:r w:rsidRPr="00F93ED2">
        <w:t>podlegających ujawnieniu organowi państwowemu, właściwemu sądowi lub innemu podmiotowi zgodnie z powszechnie obowiązującymi przepisami prawa;</w:t>
      </w:r>
    </w:p>
    <w:p w:rsidR="0079320B" w:rsidRPr="00F93ED2" w:rsidRDefault="0079320B" w:rsidP="005D52E2">
      <w:pPr>
        <w:widowControl/>
        <w:numPr>
          <w:ilvl w:val="0"/>
          <w:numId w:val="40"/>
        </w:numPr>
        <w:suppressAutoHyphens w:val="0"/>
        <w:ind w:right="-42"/>
        <w:jc w:val="both"/>
      </w:pPr>
      <w:r w:rsidRPr="00F93ED2">
        <w:t>uzgodnionych na piśmie pomiędzy Stronami jako podlegające ujawnieniu.</w:t>
      </w:r>
    </w:p>
    <w:p w:rsidR="0079320B" w:rsidRPr="00F93ED2" w:rsidRDefault="0079320B" w:rsidP="005D52E2">
      <w:pPr>
        <w:widowControl/>
        <w:numPr>
          <w:ilvl w:val="0"/>
          <w:numId w:val="21"/>
        </w:numPr>
        <w:tabs>
          <w:tab w:val="num" w:pos="330"/>
          <w:tab w:val="num" w:pos="360"/>
        </w:tabs>
        <w:suppressAutoHyphens w:val="0"/>
        <w:ind w:left="330" w:right="-42" w:hanging="330"/>
        <w:jc w:val="both"/>
      </w:pPr>
      <w:r w:rsidRPr="00F93ED2">
        <w:t>Odpowiednio Wykonawca i Zamawiający mają zakaz wykorzystywania Informacji Poufnych Zamawiającego i Wykonawcy zgromadzonych w związku z realizacją umowy w jakichkolwiek innych celach oraz w jakikolwiek inny sposób, aniżeli w celu i w związku z realizacją umowy.</w:t>
      </w:r>
    </w:p>
    <w:p w:rsidR="0079320B" w:rsidRPr="00F93ED2" w:rsidRDefault="0079320B" w:rsidP="005D52E2">
      <w:pPr>
        <w:widowControl/>
        <w:numPr>
          <w:ilvl w:val="0"/>
          <w:numId w:val="21"/>
        </w:numPr>
        <w:tabs>
          <w:tab w:val="num" w:pos="330"/>
          <w:tab w:val="num" w:pos="360"/>
        </w:tabs>
        <w:suppressAutoHyphens w:val="0"/>
        <w:ind w:left="330" w:right="-42" w:hanging="330"/>
        <w:jc w:val="both"/>
      </w:pPr>
      <w:r w:rsidRPr="00F93ED2">
        <w:t>Strony maja zakaz udostępniania zgromadzonych Informacji Poufnych drugiej Strony lub danych osobowych uczestników kursu jakimkolwiek osobom trzecim, chyba że uzyskają na to pisemną zgodę drugiej Strony, z zastrzeżeniem ust. 2 lit. a) powyżej.</w:t>
      </w:r>
    </w:p>
    <w:p w:rsidR="0079320B" w:rsidRPr="00F93ED2" w:rsidRDefault="0079320B" w:rsidP="005D52E2">
      <w:pPr>
        <w:widowControl/>
        <w:numPr>
          <w:ilvl w:val="0"/>
          <w:numId w:val="21"/>
        </w:numPr>
        <w:tabs>
          <w:tab w:val="num" w:pos="330"/>
          <w:tab w:val="num" w:pos="360"/>
        </w:tabs>
        <w:suppressAutoHyphens w:val="0"/>
        <w:ind w:left="330" w:right="-42" w:hanging="330"/>
        <w:jc w:val="both"/>
      </w:pPr>
      <w:r w:rsidRPr="00F93ED2">
        <w:t xml:space="preserve">Uniwersytet Jagielloński jako administrator danych zbioru osób będących uczestnikami kursu, powierza Wykonawcy na zasadzie art. 31 ustawy z dnia 29 sierpnia 1997 r. o ochronie danych osobowych (t. j. </w:t>
      </w:r>
      <w:r w:rsidRPr="00F93ED2">
        <w:rPr>
          <w:bCs/>
        </w:rPr>
        <w:t>Dz. U. 2016 poz. 922 ze zm.</w:t>
      </w:r>
      <w:r w:rsidRPr="00F93ED2">
        <w:t>)</w:t>
      </w:r>
      <w:r w:rsidRPr="00F93ED2">
        <w:rPr>
          <w:rFonts w:ascii="Verdana" w:hAnsi="Verdana"/>
        </w:rPr>
        <w:t xml:space="preserve">, </w:t>
      </w:r>
      <w:r w:rsidRPr="00F93ED2">
        <w:t>przetwarzanie powierzy Wykonawcy przetwarzanie danych osobowych w związku z realizacją niniejszej umowy.</w:t>
      </w:r>
    </w:p>
    <w:p w:rsidR="0079320B" w:rsidRPr="00F93ED2" w:rsidRDefault="0079320B" w:rsidP="005D52E2">
      <w:pPr>
        <w:widowControl/>
        <w:numPr>
          <w:ilvl w:val="0"/>
          <w:numId w:val="21"/>
        </w:numPr>
        <w:tabs>
          <w:tab w:val="num" w:pos="330"/>
          <w:tab w:val="num" w:pos="360"/>
        </w:tabs>
        <w:suppressAutoHyphens w:val="0"/>
        <w:ind w:left="330" w:right="-42" w:hanging="330"/>
        <w:jc w:val="both"/>
      </w:pPr>
      <w:r w:rsidRPr="00F93ED2">
        <w:t xml:space="preserve">Wykonawca będzie przetwarzał powierzone na podstawie niniejszej umowy następujące kategorie danych osobowych/zbiory danych osobowych/: </w:t>
      </w:r>
    </w:p>
    <w:p w:rsidR="0079320B" w:rsidRPr="00F93ED2" w:rsidRDefault="0079320B" w:rsidP="005D52E2">
      <w:pPr>
        <w:widowControl/>
        <w:numPr>
          <w:ilvl w:val="0"/>
          <w:numId w:val="37"/>
        </w:numPr>
        <w:suppressAutoHyphens w:val="0"/>
        <w:autoSpaceDE w:val="0"/>
        <w:autoSpaceDN w:val="0"/>
        <w:adjustRightInd w:val="0"/>
        <w:jc w:val="left"/>
      </w:pPr>
      <w:r w:rsidRPr="00F93ED2">
        <w:t xml:space="preserve">imię i nazwisko, </w:t>
      </w:r>
    </w:p>
    <w:p w:rsidR="0079320B" w:rsidRPr="00F93ED2" w:rsidRDefault="0079320B" w:rsidP="005D52E2">
      <w:pPr>
        <w:widowControl/>
        <w:numPr>
          <w:ilvl w:val="0"/>
          <w:numId w:val="37"/>
        </w:numPr>
        <w:suppressAutoHyphens w:val="0"/>
        <w:autoSpaceDE w:val="0"/>
        <w:autoSpaceDN w:val="0"/>
        <w:adjustRightInd w:val="0"/>
        <w:jc w:val="left"/>
      </w:pPr>
      <w:r w:rsidRPr="00F93ED2">
        <w:t>………………….,</w:t>
      </w:r>
    </w:p>
    <w:p w:rsidR="0079320B" w:rsidRPr="00F93ED2" w:rsidRDefault="0079320B" w:rsidP="005D52E2">
      <w:pPr>
        <w:widowControl/>
        <w:numPr>
          <w:ilvl w:val="0"/>
          <w:numId w:val="37"/>
        </w:numPr>
        <w:suppressAutoHyphens w:val="0"/>
        <w:autoSpaceDE w:val="0"/>
        <w:autoSpaceDN w:val="0"/>
        <w:adjustRightInd w:val="0"/>
        <w:jc w:val="left"/>
      </w:pPr>
      <w:r w:rsidRPr="00F93ED2">
        <w:t>…………………..</w:t>
      </w:r>
    </w:p>
    <w:p w:rsidR="0079320B" w:rsidRPr="00F93ED2" w:rsidRDefault="0079320B" w:rsidP="005D52E2">
      <w:pPr>
        <w:widowControl/>
        <w:numPr>
          <w:ilvl w:val="0"/>
          <w:numId w:val="21"/>
        </w:numPr>
        <w:tabs>
          <w:tab w:val="num" w:pos="330"/>
          <w:tab w:val="num" w:pos="360"/>
        </w:tabs>
        <w:suppressAutoHyphens w:val="0"/>
        <w:ind w:left="330" w:right="-42" w:hanging="330"/>
        <w:jc w:val="both"/>
      </w:pPr>
      <w:r w:rsidRPr="00F93ED2">
        <w:t xml:space="preserve">Powierzone przez Zamawiającego dane osobowe będą przetwarzane przez Wykonawcę wyłącznie w celu wykonywania przez Wykonawcę na rzecz Zamawiającego usług szczegółowo opisanych w § 1 niniejszej umowy. </w:t>
      </w:r>
    </w:p>
    <w:p w:rsidR="0079320B" w:rsidRPr="00F93ED2" w:rsidRDefault="0079320B" w:rsidP="005D52E2">
      <w:pPr>
        <w:widowControl/>
        <w:numPr>
          <w:ilvl w:val="0"/>
          <w:numId w:val="21"/>
        </w:numPr>
        <w:tabs>
          <w:tab w:val="num" w:pos="330"/>
          <w:tab w:val="num" w:pos="360"/>
        </w:tabs>
        <w:suppressAutoHyphens w:val="0"/>
        <w:ind w:left="330" w:right="-42" w:hanging="330"/>
        <w:jc w:val="both"/>
      </w:pPr>
      <w:r w:rsidRPr="00F93ED2">
        <w:t>Wykonawca jest obowiązany przed rozpoczęciem przetwarzania danych podjąć środki zabezpieczające zbiór danych, o których mowa w art. 36-39 ustawy z dnia 29 sierpnia 1997 r. o ochronie danych osobowych (t. j. Dz. U. 2016 poz. 922 ze zm.; dalej jako „Ustawa”), oraz spełnić wymagania określone w przepisach, o których mowa w art. 39a ustawy. W zakresie przestrzegania tych przepisów podmiot ponosi odpowiedzialność jak administrator danych.</w:t>
      </w:r>
    </w:p>
    <w:p w:rsidR="0079320B" w:rsidRPr="00F93ED2" w:rsidRDefault="0079320B" w:rsidP="005D52E2">
      <w:pPr>
        <w:widowControl/>
        <w:numPr>
          <w:ilvl w:val="0"/>
          <w:numId w:val="21"/>
        </w:numPr>
        <w:tabs>
          <w:tab w:val="num" w:pos="330"/>
          <w:tab w:val="num" w:pos="360"/>
        </w:tabs>
        <w:suppressAutoHyphens w:val="0"/>
        <w:ind w:left="330" w:right="-42" w:hanging="330"/>
        <w:jc w:val="both"/>
        <w:rPr>
          <w:lang w:eastAsia="en-US"/>
        </w:rPr>
      </w:pPr>
      <w:r w:rsidRPr="00F93ED2">
        <w:t>Wykonawca</w:t>
      </w:r>
      <w:r w:rsidRPr="00F93ED2">
        <w:rPr>
          <w:lang w:eastAsia="en-US"/>
        </w:rPr>
        <w:t xml:space="preserve"> przy przetwarzaniu powierzonych mu danych osobowych uczestników kursu przez Zamawiającego zobowiązany jest stosować </w:t>
      </w:r>
      <w:r w:rsidRPr="00F93ED2">
        <w:t>przepisy</w:t>
      </w:r>
      <w:r w:rsidRPr="00F93ED2">
        <w:rPr>
          <w:lang w:eastAsia="en-US"/>
        </w:rPr>
        <w:t xml:space="preserve"> ustawy z dani 29 sierpnia </w:t>
      </w:r>
      <w:r>
        <w:rPr>
          <w:lang w:eastAsia="en-US"/>
        </w:rPr>
        <w:br/>
      </w:r>
      <w:r w:rsidRPr="00F93ED2">
        <w:rPr>
          <w:lang w:eastAsia="en-US"/>
        </w:rPr>
        <w:t>1997 r. o ochronie danych osobowych, w szczególności:</w:t>
      </w:r>
    </w:p>
    <w:p w:rsidR="0079320B" w:rsidRPr="00F93ED2" w:rsidRDefault="0079320B" w:rsidP="005D52E2">
      <w:pPr>
        <w:widowControl/>
        <w:numPr>
          <w:ilvl w:val="0"/>
          <w:numId w:val="38"/>
        </w:numPr>
        <w:suppressAutoHyphens w:val="0"/>
        <w:ind w:right="-42"/>
        <w:jc w:val="both"/>
        <w:rPr>
          <w:lang w:eastAsia="en-US"/>
        </w:rPr>
      </w:pPr>
      <w:r w:rsidRPr="00F93ED2">
        <w:rPr>
          <w:lang w:eastAsia="en-US"/>
        </w:rPr>
        <w:t xml:space="preserve">stosować środki techniczne i organizacyjne zapewniające ochronę przetwarzania </w:t>
      </w:r>
      <w:r w:rsidRPr="00F93ED2">
        <w:t>danych</w:t>
      </w:r>
      <w:r w:rsidRPr="00F93ED2">
        <w:rPr>
          <w:lang w:eastAsia="en-US"/>
        </w:rPr>
        <w:t>,</w:t>
      </w:r>
    </w:p>
    <w:p w:rsidR="0079320B" w:rsidRPr="00F93ED2" w:rsidRDefault="0079320B" w:rsidP="005D52E2">
      <w:pPr>
        <w:widowControl/>
        <w:numPr>
          <w:ilvl w:val="0"/>
          <w:numId w:val="38"/>
        </w:numPr>
        <w:suppressAutoHyphens w:val="0"/>
        <w:ind w:right="-42"/>
        <w:jc w:val="both"/>
        <w:rPr>
          <w:lang w:eastAsia="en-US"/>
        </w:rPr>
      </w:pPr>
      <w:r w:rsidRPr="00F93ED2">
        <w:rPr>
          <w:lang w:eastAsia="en-US"/>
        </w:rPr>
        <w:t>zabezpieczyć dane przed ich udostępnieniem osobom nieupoważnionym, utratą, uszkodzeniem lub zniszczeniem,</w:t>
      </w:r>
    </w:p>
    <w:p w:rsidR="0079320B" w:rsidRPr="00F93ED2" w:rsidRDefault="0079320B" w:rsidP="005D52E2">
      <w:pPr>
        <w:widowControl/>
        <w:numPr>
          <w:ilvl w:val="0"/>
          <w:numId w:val="38"/>
        </w:numPr>
        <w:suppressAutoHyphens w:val="0"/>
        <w:ind w:right="-42"/>
        <w:jc w:val="both"/>
        <w:rPr>
          <w:lang w:eastAsia="en-US"/>
        </w:rPr>
      </w:pPr>
      <w:r w:rsidRPr="00F93ED2">
        <w:rPr>
          <w:lang w:eastAsia="en-US"/>
        </w:rPr>
        <w:t xml:space="preserve">prowadzić dokumentację opisującą sposób przetwarzania danych zgodnie z § 4 i § 5 Rozporządzenia Ministra Spraw Wewnętrznych i Administracji z dnia 29 kwietnia 2004 r. w sprawie dokumentacji przetwarzania danych osobowych oraz warunków </w:t>
      </w:r>
      <w:r w:rsidRPr="00F93ED2">
        <w:rPr>
          <w:lang w:eastAsia="en-US"/>
        </w:rPr>
        <w:lastRenderedPageBreak/>
        <w:t>technicznych i organizacyjnych, jakim powinny odpowiadać urządzenia i systemy informatyczne służące do przetwarzania danych osobowych (Dz.U. 2004 Nr 100, poz. 1024), zwanego dalej „Rozporządzeniem”,</w:t>
      </w:r>
    </w:p>
    <w:p w:rsidR="0079320B" w:rsidRPr="00F93ED2" w:rsidRDefault="0079320B" w:rsidP="005D52E2">
      <w:pPr>
        <w:widowControl/>
        <w:numPr>
          <w:ilvl w:val="0"/>
          <w:numId w:val="38"/>
        </w:numPr>
        <w:suppressAutoHyphens w:val="0"/>
        <w:ind w:right="-42"/>
        <w:jc w:val="both"/>
        <w:rPr>
          <w:lang w:eastAsia="en-US"/>
        </w:rPr>
      </w:pPr>
      <w:r w:rsidRPr="00F93ED2">
        <w:rPr>
          <w:lang w:eastAsia="en-US"/>
        </w:rPr>
        <w:t>dopuszczać do przetwarzania danych wyłącznie osoby, które posiadają nadane przez Wykonawcę albo powołanego administratora bezpieczeństwa informacji upoważnienie,</w:t>
      </w:r>
    </w:p>
    <w:p w:rsidR="0079320B" w:rsidRPr="00F93ED2" w:rsidRDefault="0079320B" w:rsidP="005D52E2">
      <w:pPr>
        <w:widowControl/>
        <w:numPr>
          <w:ilvl w:val="0"/>
          <w:numId w:val="38"/>
        </w:numPr>
        <w:suppressAutoHyphens w:val="0"/>
        <w:ind w:right="-42"/>
        <w:jc w:val="both"/>
        <w:rPr>
          <w:lang w:eastAsia="en-US"/>
        </w:rPr>
      </w:pPr>
      <w:r w:rsidRPr="00F93ED2">
        <w:rPr>
          <w:lang w:eastAsia="en-US"/>
        </w:rPr>
        <w:t>dopuszczać do przetwarzania danych wyłącznie osoby, które zobowiązały się do zachowania w tajemnicy dane osobowe oraz sposoby ich zabezpieczenia,</w:t>
      </w:r>
    </w:p>
    <w:p w:rsidR="0079320B" w:rsidRPr="00F93ED2" w:rsidRDefault="0079320B" w:rsidP="005D52E2">
      <w:pPr>
        <w:widowControl/>
        <w:numPr>
          <w:ilvl w:val="0"/>
          <w:numId w:val="38"/>
        </w:numPr>
        <w:suppressAutoHyphens w:val="0"/>
        <w:ind w:right="-42"/>
        <w:jc w:val="both"/>
        <w:rPr>
          <w:lang w:eastAsia="en-US"/>
        </w:rPr>
      </w:pPr>
      <w:r w:rsidRPr="00F93ED2">
        <w:rPr>
          <w:lang w:eastAsia="en-US"/>
        </w:rPr>
        <w:t>prowadzić ewidencję osób upoważnionych,</w:t>
      </w:r>
    </w:p>
    <w:p w:rsidR="0079320B" w:rsidRPr="00F93ED2" w:rsidRDefault="0079320B" w:rsidP="005D52E2">
      <w:pPr>
        <w:widowControl/>
        <w:numPr>
          <w:ilvl w:val="0"/>
          <w:numId w:val="21"/>
        </w:numPr>
        <w:tabs>
          <w:tab w:val="num" w:pos="330"/>
          <w:tab w:val="num" w:pos="360"/>
        </w:tabs>
        <w:suppressAutoHyphens w:val="0"/>
        <w:ind w:left="330" w:right="-42" w:hanging="330"/>
        <w:jc w:val="both"/>
      </w:pPr>
      <w:r w:rsidRPr="00F93ED2">
        <w:rPr>
          <w:lang w:eastAsia="en-US"/>
        </w:rPr>
        <w:t>Wykonawca</w:t>
      </w:r>
      <w:r w:rsidRPr="00F93ED2">
        <w:t xml:space="preserve"> ponosi odpowiedzialność za przetwarzanie </w:t>
      </w:r>
      <w:r w:rsidRPr="00F93ED2">
        <w:rPr>
          <w:rFonts w:eastAsia="Lucida Sans Unicode"/>
        </w:rPr>
        <w:t>danych</w:t>
      </w:r>
      <w:r w:rsidRPr="00F93ED2">
        <w:t xml:space="preserve"> niezgodnie z niniejszą umową. Wykonawca powinien przestrzegać zasad przetwarzania danych osobowych określonych w ustawie o ochronie danych osobowych, a w szczególności dopuścić do przetwarzania danych wyłącznie przez osoby posiadające stosowne upoważnienie. </w:t>
      </w:r>
    </w:p>
    <w:p w:rsidR="0079320B" w:rsidRPr="00F93ED2" w:rsidRDefault="0079320B" w:rsidP="005D52E2">
      <w:pPr>
        <w:widowControl/>
        <w:numPr>
          <w:ilvl w:val="0"/>
          <w:numId w:val="21"/>
        </w:numPr>
        <w:tabs>
          <w:tab w:val="num" w:pos="330"/>
          <w:tab w:val="num" w:pos="360"/>
        </w:tabs>
        <w:suppressAutoHyphens w:val="0"/>
        <w:ind w:left="330" w:right="-42" w:hanging="330"/>
        <w:jc w:val="both"/>
      </w:pPr>
      <w:r w:rsidRPr="00F93ED2">
        <w:t xml:space="preserve">Zamawiający umocowuje Wykonawcę do wydawania i odwoływania osobom przetwarzającym dane osobowe imiennych upoważnień do przetwarzania danych osobowych w zbiorze, o którym mowa w ust. 6 – według wzoru stanowiącego załącznik nr 2 do niniejszej umowy. Upoważnienia przechowuje Wykonawca w swojej siedzibie. </w:t>
      </w:r>
    </w:p>
    <w:p w:rsidR="0079320B" w:rsidRPr="00F93ED2" w:rsidRDefault="0079320B" w:rsidP="005D52E2">
      <w:pPr>
        <w:widowControl/>
        <w:numPr>
          <w:ilvl w:val="0"/>
          <w:numId w:val="21"/>
        </w:numPr>
        <w:tabs>
          <w:tab w:val="num" w:pos="330"/>
          <w:tab w:val="num" w:pos="360"/>
        </w:tabs>
        <w:suppressAutoHyphens w:val="0"/>
        <w:ind w:left="330" w:right="-42" w:hanging="330"/>
        <w:jc w:val="both"/>
      </w:pPr>
      <w:r w:rsidRPr="00F93ED2">
        <w:t xml:space="preserve">Imienne upoważnienia, o których mowa w ust. 11, są ważne do dnia odwołania. Upoważnienie wygasa z chwilą ustania stosunku prawnego łączącego Wykonawcę z osobą wskazaną w ust. 11. </w:t>
      </w:r>
    </w:p>
    <w:p w:rsidR="0079320B" w:rsidRPr="00F93ED2" w:rsidRDefault="0079320B" w:rsidP="005D52E2">
      <w:pPr>
        <w:widowControl/>
        <w:numPr>
          <w:ilvl w:val="0"/>
          <w:numId w:val="21"/>
        </w:numPr>
        <w:tabs>
          <w:tab w:val="num" w:pos="330"/>
          <w:tab w:val="num" w:pos="360"/>
        </w:tabs>
        <w:suppressAutoHyphens w:val="0"/>
        <w:ind w:left="330" w:right="-42" w:hanging="330"/>
        <w:jc w:val="both"/>
      </w:pPr>
      <w:r w:rsidRPr="00F93ED2">
        <w:t>Wykonawca jest zobowiązany do podjęcia wszelkich kroków służących zachowaniu poufności danych osobowych przetwarzanych przez mające do nich dostęp osoby upoważnione do przetwarzania danych osobowych.</w:t>
      </w:r>
    </w:p>
    <w:p w:rsidR="0079320B" w:rsidRPr="00F93ED2" w:rsidRDefault="0079320B" w:rsidP="005D52E2">
      <w:pPr>
        <w:widowControl/>
        <w:numPr>
          <w:ilvl w:val="0"/>
          <w:numId w:val="21"/>
        </w:numPr>
        <w:tabs>
          <w:tab w:val="num" w:pos="330"/>
          <w:tab w:val="num" w:pos="360"/>
        </w:tabs>
        <w:suppressAutoHyphens w:val="0"/>
        <w:ind w:left="330" w:right="-42" w:hanging="330"/>
        <w:jc w:val="both"/>
      </w:pPr>
      <w:r w:rsidRPr="00F93ED2">
        <w:t>Wykonawca niezwłocznie informuje Zamawiającego o:</w:t>
      </w:r>
    </w:p>
    <w:p w:rsidR="0079320B" w:rsidRPr="00F93ED2" w:rsidRDefault="0079320B" w:rsidP="005D52E2">
      <w:pPr>
        <w:widowControl/>
        <w:numPr>
          <w:ilvl w:val="0"/>
          <w:numId w:val="39"/>
        </w:numPr>
        <w:tabs>
          <w:tab w:val="clear" w:pos="360"/>
          <w:tab w:val="num" w:pos="851"/>
        </w:tabs>
        <w:suppressAutoHyphens w:val="0"/>
        <w:ind w:left="851" w:right="-42" w:hanging="425"/>
        <w:jc w:val="both"/>
      </w:pPr>
      <w:r w:rsidRPr="00F93ED2">
        <w:t>wszelkich przypadkach naruszenia tajemnicy danych osobowych lub o ich niewłaściwym użyciu;</w:t>
      </w:r>
    </w:p>
    <w:p w:rsidR="0079320B" w:rsidRPr="00F93ED2" w:rsidRDefault="0079320B" w:rsidP="005D52E2">
      <w:pPr>
        <w:widowControl/>
        <w:numPr>
          <w:ilvl w:val="0"/>
          <w:numId w:val="39"/>
        </w:numPr>
        <w:tabs>
          <w:tab w:val="clear" w:pos="360"/>
          <w:tab w:val="num" w:pos="851"/>
        </w:tabs>
        <w:suppressAutoHyphens w:val="0"/>
        <w:ind w:left="851" w:right="-42" w:hanging="425"/>
        <w:jc w:val="both"/>
      </w:pPr>
      <w:r w:rsidRPr="00F93ED2">
        <w:t>wszelkich czynnościach z własnym udziałem w sprawach dotyczących ochrony danych osobowych prowadzonych w szczególności przed Generalnym Inspektorem Ochrony Danych Osobowych, urzędami państwowymi, policją lub przed sądem;</w:t>
      </w:r>
    </w:p>
    <w:p w:rsidR="0079320B" w:rsidRPr="00F93ED2" w:rsidRDefault="0079320B" w:rsidP="005D52E2">
      <w:pPr>
        <w:widowControl/>
        <w:numPr>
          <w:ilvl w:val="0"/>
          <w:numId w:val="39"/>
        </w:numPr>
        <w:tabs>
          <w:tab w:val="clear" w:pos="360"/>
          <w:tab w:val="num" w:pos="851"/>
        </w:tabs>
        <w:suppressAutoHyphens w:val="0"/>
        <w:ind w:left="851" w:right="-42" w:hanging="425"/>
        <w:jc w:val="both"/>
      </w:pPr>
      <w:r w:rsidRPr="00F93ED2">
        <w:t xml:space="preserve">wynikach kontroli prowadzonych przez podmioty uprawnione w zakresie przetwarzania danych osobowych wraz z informacją na temat zastosowania się do wydanych zaleceń, </w:t>
      </w:r>
    </w:p>
    <w:p w:rsidR="0079320B" w:rsidRPr="00F93ED2" w:rsidRDefault="0079320B" w:rsidP="005D52E2">
      <w:pPr>
        <w:widowControl/>
        <w:numPr>
          <w:ilvl w:val="0"/>
          <w:numId w:val="21"/>
        </w:numPr>
        <w:tabs>
          <w:tab w:val="num" w:pos="330"/>
          <w:tab w:val="num" w:pos="360"/>
        </w:tabs>
        <w:suppressAutoHyphens w:val="0"/>
        <w:ind w:left="330" w:right="-42" w:hanging="330"/>
        <w:jc w:val="both"/>
      </w:pPr>
      <w:r w:rsidRPr="00F93ED2">
        <w:t>Wykonawca zobowiązuje się do udzielenia Zamawiającemu, na każde jego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79320B" w:rsidRPr="00F93ED2" w:rsidRDefault="0079320B" w:rsidP="005D52E2">
      <w:pPr>
        <w:widowControl/>
        <w:numPr>
          <w:ilvl w:val="0"/>
          <w:numId w:val="21"/>
        </w:numPr>
        <w:tabs>
          <w:tab w:val="num" w:pos="330"/>
          <w:tab w:val="num" w:pos="360"/>
        </w:tabs>
        <w:suppressAutoHyphens w:val="0"/>
        <w:ind w:left="330" w:right="-42" w:hanging="330"/>
        <w:jc w:val="both"/>
      </w:pPr>
      <w:r w:rsidRPr="00F93ED2">
        <w:t>Wykonawca umożliwi Zamawiającemu lub podmiotom przez niego upoważnionym, w miejscach, w których są przetwarzane powierzone dane osobowe, dokonanie kontroli zgodności przetwarzania powierzonych danych osobowych z ustawą o ochronie danych osobowych i rozporządzeniem MSWiA oraz z umową. Zawiadomienie o zamiarze przeprowadzenia kontroli powinno być przekazane podmiotowi kontrolowanemu co najmniej 5 dni roboczych przed rozpoczęciem kontroli.</w:t>
      </w:r>
    </w:p>
    <w:p w:rsidR="0079320B" w:rsidRPr="00F93ED2" w:rsidRDefault="0079320B" w:rsidP="005D52E2">
      <w:pPr>
        <w:widowControl/>
        <w:numPr>
          <w:ilvl w:val="0"/>
          <w:numId w:val="21"/>
        </w:numPr>
        <w:tabs>
          <w:tab w:val="num" w:pos="330"/>
          <w:tab w:val="num" w:pos="360"/>
        </w:tabs>
        <w:suppressAutoHyphens w:val="0"/>
        <w:ind w:left="330" w:right="-42" w:hanging="330"/>
        <w:jc w:val="both"/>
      </w:pPr>
      <w:r w:rsidRPr="00F93ED2">
        <w:t>W przypadku powzięcia przez Zamawiającego wiadomości o rażącym naruszeniu przez Wykonawcę obowiązków wynikających z ustawy o ochronie danych osobowych, z rozporządzenia MSWiA lub z umowy, Wykonawca umożliwi Zamawiającemu lub podmiotom przez niego upoważnionym dokonanie niezapowiedzianej kontroli.</w:t>
      </w:r>
    </w:p>
    <w:p w:rsidR="0079320B" w:rsidRPr="00F93ED2" w:rsidRDefault="0079320B" w:rsidP="005D52E2">
      <w:pPr>
        <w:widowControl/>
        <w:numPr>
          <w:ilvl w:val="0"/>
          <w:numId w:val="21"/>
        </w:numPr>
        <w:tabs>
          <w:tab w:val="num" w:pos="330"/>
        </w:tabs>
        <w:suppressAutoHyphens w:val="0"/>
        <w:ind w:left="330" w:right="-42" w:hanging="330"/>
        <w:jc w:val="both"/>
      </w:pPr>
      <w:r w:rsidRPr="00F93ED2">
        <w:lastRenderedPageBreak/>
        <w:t>Wykonawca zobowiązuje się zastosować zalecenia dotyczące poprawy jakości zabezpieczenia danych osobowych oraz sposobu ich przetwarzania sporządzone w wyniku kontroli przeprowadzonych przez Zamawiającego lub przez podmioty przez niego upoważnione albo przez inne instytucje upoważnione do kontroli na podstawie odrębnych przepisów.</w:t>
      </w:r>
    </w:p>
    <w:p w:rsidR="009B78A1" w:rsidRPr="007658D1" w:rsidRDefault="009B78A1" w:rsidP="009B78A1">
      <w:pPr>
        <w:rPr>
          <w:b/>
        </w:rPr>
      </w:pPr>
    </w:p>
    <w:p w:rsidR="009B78A1" w:rsidRPr="007658D1" w:rsidRDefault="009B78A1" w:rsidP="009B78A1">
      <w:pPr>
        <w:rPr>
          <w:b/>
        </w:rPr>
      </w:pPr>
      <w:r w:rsidRPr="007658D1">
        <w:rPr>
          <w:b/>
        </w:rPr>
        <w:t>§ 8</w:t>
      </w:r>
    </w:p>
    <w:p w:rsidR="009B78A1" w:rsidRPr="007658D1" w:rsidRDefault="009B78A1" w:rsidP="009B78A1">
      <w:pPr>
        <w:pStyle w:val="txtnorm"/>
        <w:ind w:right="-42"/>
        <w:jc w:val="center"/>
        <w:rPr>
          <w:rFonts w:ascii="Times New Roman" w:hAnsi="Times New Roman"/>
          <w:b/>
          <w:sz w:val="24"/>
        </w:rPr>
      </w:pPr>
      <w:r w:rsidRPr="007658D1">
        <w:rPr>
          <w:rFonts w:ascii="Times New Roman" w:hAnsi="Times New Roman"/>
          <w:b/>
          <w:sz w:val="24"/>
        </w:rPr>
        <w:t>Prawa autorskie majątkowe</w:t>
      </w:r>
    </w:p>
    <w:p w:rsidR="009B78A1" w:rsidRPr="004D477B" w:rsidRDefault="009B78A1" w:rsidP="005D52E2">
      <w:pPr>
        <w:pStyle w:val="txtnorm"/>
        <w:numPr>
          <w:ilvl w:val="0"/>
          <w:numId w:val="26"/>
        </w:numPr>
        <w:ind w:left="284" w:right="-42" w:hanging="284"/>
        <w:rPr>
          <w:rFonts w:ascii="Times New Roman" w:hAnsi="Times New Roman"/>
          <w:sz w:val="24"/>
        </w:rPr>
      </w:pPr>
      <w:r w:rsidRPr="007658D1">
        <w:rPr>
          <w:rFonts w:ascii="Times New Roman" w:hAnsi="Times New Roman"/>
          <w:sz w:val="24"/>
        </w:rPr>
        <w:t xml:space="preserve">Wykonawca oświadcza, że według stanu na dzień zawarcia Umowy przysługują mu pełne </w:t>
      </w:r>
      <w:r w:rsidRPr="004D477B">
        <w:rPr>
          <w:rFonts w:ascii="Times New Roman" w:hAnsi="Times New Roman"/>
          <w:sz w:val="24"/>
        </w:rPr>
        <w:t>autorskie prawa majątkowe do Utworu</w:t>
      </w:r>
      <w:r w:rsidR="00F30D67" w:rsidRPr="004D477B">
        <w:rPr>
          <w:rFonts w:ascii="Times New Roman" w:hAnsi="Times New Roman"/>
          <w:sz w:val="24"/>
        </w:rPr>
        <w:t>, tj. opracowanego sylabusa i podstawowych instrukcji</w:t>
      </w:r>
      <w:r w:rsidRPr="004D477B">
        <w:rPr>
          <w:rFonts w:ascii="Times New Roman" w:hAnsi="Times New Roman"/>
          <w:sz w:val="24"/>
        </w:rPr>
        <w:t>, a jego stworzenie nie narusza praw osób trzecich w rozumieniu prawa autorskiego i praw pokrewnych. Wykonawca oświadcza również, że ma wiedzę i doświadczenie konieczne do prawidłowej realizacji Umowy oraz że Utwór zostanie przez niego stworzony samodzielnie, ma charakter indywidualny oraz zostanie przekazany Zamawiającemu bez wad fizycznych i prawnych.</w:t>
      </w:r>
    </w:p>
    <w:p w:rsidR="009B78A1" w:rsidRPr="004D477B" w:rsidRDefault="009B78A1" w:rsidP="005D52E2">
      <w:pPr>
        <w:pStyle w:val="txtnorm"/>
        <w:numPr>
          <w:ilvl w:val="0"/>
          <w:numId w:val="26"/>
        </w:numPr>
        <w:ind w:left="284" w:right="-42" w:hanging="284"/>
        <w:rPr>
          <w:rFonts w:ascii="Times New Roman" w:hAnsi="Times New Roman"/>
          <w:color w:val="000000"/>
          <w:sz w:val="24"/>
        </w:rPr>
      </w:pPr>
      <w:r w:rsidRPr="004D477B">
        <w:rPr>
          <w:rFonts w:ascii="Times New Roman" w:hAnsi="Times New Roman"/>
          <w:iCs/>
          <w:color w:val="000000"/>
          <w:sz w:val="24"/>
        </w:rPr>
        <w:t xml:space="preserve">Wykonawca oświadcza, że Utwór wskazany § 1 ust. 1, stanowiący element przedmiotu </w:t>
      </w:r>
      <w:r w:rsidRPr="004D477B">
        <w:rPr>
          <w:rFonts w:ascii="Times New Roman" w:hAnsi="Times New Roman"/>
          <w:sz w:val="24"/>
        </w:rPr>
        <w:t>niniejszego</w:t>
      </w:r>
      <w:r w:rsidRPr="004D477B">
        <w:rPr>
          <w:rFonts w:ascii="Times New Roman" w:hAnsi="Times New Roman"/>
          <w:iCs/>
          <w:color w:val="000000"/>
          <w:sz w:val="24"/>
        </w:rPr>
        <w:t xml:space="preserve"> zamówienia, będzie wolny od wad prawnych w rozumieniu art. 556</w:t>
      </w:r>
      <w:r w:rsidRPr="004D477B">
        <w:rPr>
          <w:rFonts w:ascii="Times New Roman" w:hAnsi="Times New Roman"/>
          <w:iCs/>
          <w:color w:val="000000"/>
          <w:sz w:val="24"/>
          <w:vertAlign w:val="superscript"/>
        </w:rPr>
        <w:t>3</w:t>
      </w:r>
      <w:r w:rsidRPr="004D477B">
        <w:rPr>
          <w:rFonts w:ascii="Times New Roman" w:hAnsi="Times New Roman"/>
          <w:iCs/>
          <w:color w:val="000000"/>
          <w:sz w:val="24"/>
        </w:rPr>
        <w:t xml:space="preserve"> KC oraz nie będzie naruszał praw osób trzecich. W związku z powyższym Wykonawca oświadcza i potwierdza, że:</w:t>
      </w:r>
    </w:p>
    <w:p w:rsidR="009B78A1" w:rsidRPr="004D477B" w:rsidRDefault="009B78A1" w:rsidP="005D52E2">
      <w:pPr>
        <w:widowControl/>
        <w:numPr>
          <w:ilvl w:val="0"/>
          <w:numId w:val="30"/>
        </w:numPr>
        <w:suppressAutoHyphens w:val="0"/>
        <w:ind w:left="641" w:hanging="357"/>
        <w:jc w:val="both"/>
        <w:rPr>
          <w:iCs/>
          <w:color w:val="000000"/>
        </w:rPr>
      </w:pPr>
      <w:r w:rsidRPr="004D477B">
        <w:rPr>
          <w:iCs/>
          <w:color w:val="000000"/>
        </w:rPr>
        <w:t>przysługuje mu wyłączne i nieograniczone prawo autorskie do Utworu jako wyłącznemu jego twórcy,</w:t>
      </w:r>
    </w:p>
    <w:p w:rsidR="009B78A1" w:rsidRPr="004D477B" w:rsidRDefault="009B78A1" w:rsidP="005D52E2">
      <w:pPr>
        <w:widowControl/>
        <w:numPr>
          <w:ilvl w:val="0"/>
          <w:numId w:val="30"/>
        </w:numPr>
        <w:suppressAutoHyphens w:val="0"/>
        <w:ind w:left="641" w:hanging="357"/>
        <w:jc w:val="both"/>
        <w:rPr>
          <w:iCs/>
          <w:color w:val="000000"/>
        </w:rPr>
      </w:pPr>
      <w:r w:rsidRPr="004D477B">
        <w:rPr>
          <w:iCs/>
          <w:color w:val="000000"/>
        </w:rPr>
        <w:t xml:space="preserve">autorskie prawa majątkowe Wykonawcy do Utworu nie są obciążone żadnymi prawami osób trzecich oraz że osoby trzecie nie zgłaszają żadnych roszczeń w odniesieniu do niego, jak również </w:t>
      </w:r>
      <w:r w:rsidRPr="004D477B">
        <w:rPr>
          <w:color w:val="000000"/>
        </w:rPr>
        <w:t>ograniczenie w korzystaniu lub rozporządzaniu Utworem wynika z decyzji lub orzeczenia właściwego organu,</w:t>
      </w:r>
    </w:p>
    <w:p w:rsidR="009B78A1" w:rsidRPr="004D477B" w:rsidRDefault="009B78A1" w:rsidP="005D52E2">
      <w:pPr>
        <w:widowControl/>
        <w:numPr>
          <w:ilvl w:val="0"/>
          <w:numId w:val="30"/>
        </w:numPr>
        <w:suppressAutoHyphens w:val="0"/>
        <w:ind w:left="641" w:hanging="357"/>
        <w:jc w:val="both"/>
        <w:rPr>
          <w:iCs/>
          <w:color w:val="000000"/>
        </w:rPr>
      </w:pPr>
      <w:r w:rsidRPr="004D477B">
        <w:rPr>
          <w:iCs/>
          <w:color w:val="000000"/>
        </w:rPr>
        <w:t xml:space="preserve">przeniesienie na Zamawiającego całości autorskich praw majątkowych do Utworu, w tym prawa zależnego do niego nie wymaga zgody jakiegokolwiek organu lub osoby trzeciej. </w:t>
      </w:r>
    </w:p>
    <w:p w:rsidR="001A3AA7" w:rsidRPr="004D477B" w:rsidRDefault="009B78A1" w:rsidP="005D52E2">
      <w:pPr>
        <w:pStyle w:val="txtnorm"/>
        <w:numPr>
          <w:ilvl w:val="0"/>
          <w:numId w:val="26"/>
        </w:numPr>
        <w:ind w:left="284" w:right="-42" w:hanging="284"/>
        <w:rPr>
          <w:rFonts w:ascii="Times New Roman" w:hAnsi="Times New Roman"/>
          <w:iCs/>
          <w:color w:val="000000"/>
          <w:sz w:val="24"/>
        </w:rPr>
      </w:pPr>
      <w:r w:rsidRPr="004D477B">
        <w:rPr>
          <w:rFonts w:ascii="Times New Roman" w:hAnsi="Times New Roman"/>
          <w:iCs/>
          <w:color w:val="000000"/>
          <w:sz w:val="24"/>
        </w:rPr>
        <w:t>Jeżeli</w:t>
      </w:r>
      <w:r w:rsidRPr="004D477B">
        <w:rPr>
          <w:rFonts w:ascii="Times New Roman" w:hAnsi="Times New Roman"/>
          <w:color w:val="000000"/>
          <w:sz w:val="24"/>
        </w:rPr>
        <w:t xml:space="preserve"> sąd w wydanym prawomocnym wyroku stwierdzi, że Utwór ma wady prawne, Zamawiający może od umowy odstąpić i żądać naprawienia poniesionej rzeczywistej szkody.</w:t>
      </w:r>
    </w:p>
    <w:p w:rsidR="001A3AA7" w:rsidRPr="004D477B" w:rsidRDefault="001A3AA7" w:rsidP="005D52E2">
      <w:pPr>
        <w:pStyle w:val="txtnorm"/>
        <w:numPr>
          <w:ilvl w:val="0"/>
          <w:numId w:val="26"/>
        </w:numPr>
        <w:ind w:left="284" w:right="-42" w:hanging="284"/>
        <w:rPr>
          <w:rFonts w:ascii="Times New Roman" w:hAnsi="Times New Roman"/>
          <w:iCs/>
          <w:color w:val="000000"/>
          <w:sz w:val="24"/>
        </w:rPr>
      </w:pPr>
      <w:r w:rsidRPr="004D477B">
        <w:rPr>
          <w:rFonts w:ascii="Times New Roman" w:hAnsi="Times New Roman"/>
          <w:color w:val="000000"/>
          <w:sz w:val="24"/>
        </w:rPr>
        <w:t>Do zasad odpowiedzialności Wykonawcy za wady prawne Utworu, w zakresie nieuregulowanym postanowieniami niniejszego paragrafu umowy stosuje się art. 55 ustawy z dnia 04 lutego 1994 r. o prawie autorskim i prawach pokrewnych (t. j.: Dz. U. 2017 poz. 880 ze zm.) oraz Działu II Tytułu XI Księgi III ustawy z dnia 23 kwietnia 1964 r. – Kodeks cywilny (t. j. Dz. U. 2017 poz. 459 ze zm.). Wykonawca udziela rękojmi za wady prawne Utworu przez cały okres obowiązywania umowy.</w:t>
      </w:r>
    </w:p>
    <w:p w:rsidR="009B78A1" w:rsidRPr="00634E06" w:rsidRDefault="009B78A1" w:rsidP="005D52E2">
      <w:pPr>
        <w:pStyle w:val="txtnorm"/>
        <w:numPr>
          <w:ilvl w:val="0"/>
          <w:numId w:val="26"/>
        </w:numPr>
        <w:ind w:left="284" w:right="-42" w:hanging="284"/>
        <w:rPr>
          <w:rFonts w:ascii="Times New Roman" w:hAnsi="Times New Roman"/>
          <w:sz w:val="24"/>
        </w:rPr>
      </w:pPr>
      <w:r w:rsidRPr="004D477B">
        <w:rPr>
          <w:rFonts w:ascii="Times New Roman" w:hAnsi="Times New Roman"/>
          <w:sz w:val="24"/>
        </w:rPr>
        <w:t xml:space="preserve">Z chwilą wydania Utworu oraz zapłaty danej części wynagrodzenia należnego za wykonanie danego Utworu ustalonego zgodnie z § 3 ust. 1 w zw. z § 3 ust. </w:t>
      </w:r>
      <w:r w:rsidR="005C34EC" w:rsidRPr="004D477B">
        <w:rPr>
          <w:rFonts w:ascii="Times New Roman" w:hAnsi="Times New Roman"/>
          <w:sz w:val="24"/>
        </w:rPr>
        <w:t>4</w:t>
      </w:r>
      <w:r w:rsidRPr="004D477B">
        <w:rPr>
          <w:rFonts w:ascii="Times New Roman" w:hAnsi="Times New Roman"/>
          <w:sz w:val="24"/>
        </w:rPr>
        <w:t xml:space="preserve"> umowy, Wykonawca przenosi na Zamawiającego majątkowe prawa autorskie do Utworu na polach eksploatacji</w:t>
      </w:r>
      <w:r w:rsidRPr="00634E06">
        <w:rPr>
          <w:rFonts w:ascii="Times New Roman" w:hAnsi="Times New Roman"/>
          <w:sz w:val="24"/>
        </w:rPr>
        <w:t xml:space="preserve"> określonych w ust. 6 poniżej. Wydanie Utworu nastąpi w terminie 7 dni od otrzymania zapłaty danej części wynagrodzenia zgodnie z § 3 niniejszej umowy i zostanie potwierdzone protokołem zdawczo–odbiorczym, podpisanym przez obie Strony.</w:t>
      </w:r>
    </w:p>
    <w:p w:rsidR="009B78A1" w:rsidRPr="00634E06" w:rsidRDefault="009B78A1" w:rsidP="005D52E2">
      <w:pPr>
        <w:pStyle w:val="txtnorm"/>
        <w:numPr>
          <w:ilvl w:val="0"/>
          <w:numId w:val="26"/>
        </w:numPr>
        <w:ind w:left="284" w:right="-42" w:hanging="284"/>
        <w:rPr>
          <w:rFonts w:ascii="Times New Roman" w:hAnsi="Times New Roman"/>
          <w:sz w:val="24"/>
        </w:rPr>
      </w:pPr>
      <w:r w:rsidRPr="00634E06">
        <w:rPr>
          <w:rFonts w:ascii="Times New Roman" w:hAnsi="Times New Roman"/>
          <w:sz w:val="24"/>
        </w:rPr>
        <w:t>Przeniesienie, o którym mowa w ust. 2, następuje na następujących polach eksploatacji:</w:t>
      </w:r>
    </w:p>
    <w:p w:rsidR="009B78A1" w:rsidRPr="00634E06" w:rsidRDefault="009B78A1" w:rsidP="005D52E2">
      <w:pPr>
        <w:pStyle w:val="txtnorm"/>
        <w:numPr>
          <w:ilvl w:val="1"/>
          <w:numId w:val="26"/>
        </w:numPr>
        <w:ind w:left="709" w:right="-42" w:hanging="425"/>
        <w:rPr>
          <w:rFonts w:ascii="Times New Roman" w:hAnsi="Times New Roman"/>
          <w:sz w:val="24"/>
        </w:rPr>
      </w:pPr>
      <w:r w:rsidRPr="00634E06">
        <w:rPr>
          <w:rFonts w:ascii="Times New Roman" w:hAnsi="Times New Roman"/>
          <w:sz w:val="24"/>
        </w:rPr>
        <w:t xml:space="preserve">trwałe lub czasowe utrwalanie lub zwielokrotnianie w całości lub w części, jakimikolwiek środkami i w jakiejkolwiek formie, niezależnie od formatu, systemu lub standardu, w tym techniką drukarską, techniką zapisu magnetycznego techniką cyfrową </w:t>
      </w:r>
      <w:r w:rsidRPr="00634E06">
        <w:rPr>
          <w:rFonts w:ascii="Times New Roman" w:hAnsi="Times New Roman"/>
          <w:sz w:val="24"/>
        </w:rPr>
        <w:lastRenderedPageBreak/>
        <w:t>lub poprzez wprowadzanie do pamięci komputera oraz trwałe lub czasowe utrwalanie lub zwielokrotnianie takich zapisów, włączając w to sporządzanie ich kopii oraz dowolne korzystanie i rozporządzanie tymi kopiami,</w:t>
      </w:r>
    </w:p>
    <w:p w:rsidR="009B78A1" w:rsidRPr="00634E06" w:rsidRDefault="009B78A1" w:rsidP="005D52E2">
      <w:pPr>
        <w:pStyle w:val="txtnorm"/>
        <w:numPr>
          <w:ilvl w:val="1"/>
          <w:numId w:val="26"/>
        </w:numPr>
        <w:ind w:left="709" w:right="-42" w:hanging="425"/>
        <w:rPr>
          <w:rFonts w:ascii="Times New Roman" w:hAnsi="Times New Roman"/>
          <w:sz w:val="24"/>
        </w:rPr>
      </w:pPr>
      <w:r w:rsidRPr="00634E06">
        <w:rPr>
          <w:rFonts w:ascii="Times New Roman" w:hAnsi="Times New Roman"/>
          <w:sz w:val="24"/>
        </w:rPr>
        <w:t>wprowadzanie do obrotu, użyczanie lub najem oryginału albo egzemplarzy,</w:t>
      </w:r>
    </w:p>
    <w:p w:rsidR="009B78A1" w:rsidRPr="00634E06" w:rsidRDefault="009B78A1" w:rsidP="005D52E2">
      <w:pPr>
        <w:pStyle w:val="txtnorm"/>
        <w:numPr>
          <w:ilvl w:val="1"/>
          <w:numId w:val="26"/>
        </w:numPr>
        <w:ind w:left="709" w:right="-42" w:hanging="425"/>
        <w:rPr>
          <w:rFonts w:ascii="Times New Roman" w:hAnsi="Times New Roman"/>
          <w:sz w:val="24"/>
        </w:rPr>
      </w:pPr>
      <w:r w:rsidRPr="00634E06">
        <w:rPr>
          <w:rFonts w:ascii="Times New Roman" w:hAnsi="Times New Roman"/>
          <w:sz w:val="24"/>
        </w:rPr>
        <w:t>tworzenie nowych wersji, opracowań i adaptacji (tłumaczenie, przystosowanie, zmianę układu lub jakiekolwiek inne zmiany),</w:t>
      </w:r>
    </w:p>
    <w:p w:rsidR="009B78A1" w:rsidRPr="00634E06" w:rsidRDefault="009B78A1" w:rsidP="005D52E2">
      <w:pPr>
        <w:pStyle w:val="txtnorm"/>
        <w:numPr>
          <w:ilvl w:val="1"/>
          <w:numId w:val="26"/>
        </w:numPr>
        <w:ind w:left="709" w:right="-42" w:hanging="425"/>
        <w:rPr>
          <w:rFonts w:ascii="Times New Roman" w:hAnsi="Times New Roman"/>
          <w:sz w:val="24"/>
        </w:rPr>
      </w:pPr>
      <w:r w:rsidRPr="00634E06">
        <w:rPr>
          <w:rFonts w:ascii="Times New Roman" w:hAnsi="Times New Roman"/>
          <w:sz w:val="24"/>
        </w:rPr>
        <w:t xml:space="preserve">publiczne rozpowszechnianie, w szczególności wyświetlanie, publiczne odtwarzanie, nadawanie i reemitowanie w dowolnym systemie lub standardzie, a także publiczne udostępnianie Utworów w ten sposób, aby każdy mógł mieć do nich dostęp w miejscu </w:t>
      </w:r>
      <w:r w:rsidRPr="00634E06">
        <w:rPr>
          <w:rFonts w:ascii="Times New Roman" w:hAnsi="Times New Roman"/>
          <w:sz w:val="24"/>
        </w:rPr>
        <w:br/>
        <w:t>i czasie przez siebie wybranym, w szczególności elektroniczne udostępnianie na żądanie, niezależnie od formatu, systemu lub standardu,</w:t>
      </w:r>
    </w:p>
    <w:p w:rsidR="009B78A1" w:rsidRPr="00634E06" w:rsidRDefault="009B78A1" w:rsidP="005D52E2">
      <w:pPr>
        <w:pStyle w:val="txtnorm"/>
        <w:numPr>
          <w:ilvl w:val="1"/>
          <w:numId w:val="26"/>
        </w:numPr>
        <w:ind w:left="709" w:right="-42" w:hanging="425"/>
        <w:rPr>
          <w:rFonts w:ascii="Times New Roman" w:hAnsi="Times New Roman"/>
          <w:sz w:val="24"/>
        </w:rPr>
      </w:pPr>
      <w:r w:rsidRPr="00634E06">
        <w:rPr>
          <w:rFonts w:ascii="Times New Roman" w:hAnsi="Times New Roman"/>
          <w:sz w:val="24"/>
        </w:rPr>
        <w:t>rozpowszechnianie w sieci Internet oraz w sieciach zamkniętych,</w:t>
      </w:r>
    </w:p>
    <w:p w:rsidR="009B78A1" w:rsidRPr="00634E06" w:rsidRDefault="009B78A1" w:rsidP="005D52E2">
      <w:pPr>
        <w:pStyle w:val="txtnorm"/>
        <w:numPr>
          <w:ilvl w:val="1"/>
          <w:numId w:val="26"/>
        </w:numPr>
        <w:ind w:left="709" w:right="-42" w:hanging="425"/>
        <w:rPr>
          <w:rFonts w:ascii="Times New Roman" w:hAnsi="Times New Roman"/>
          <w:sz w:val="24"/>
        </w:rPr>
      </w:pPr>
      <w:r w:rsidRPr="00634E06">
        <w:rPr>
          <w:rFonts w:ascii="Times New Roman" w:hAnsi="Times New Roman"/>
          <w:sz w:val="24"/>
        </w:rPr>
        <w:t xml:space="preserve">nadawanie za pomocą fonii lub wizji, w sposób bezprzewodowy (drogą naziemną </w:t>
      </w:r>
      <w:r w:rsidRPr="00634E06">
        <w:rPr>
          <w:rFonts w:ascii="Times New Roman" w:hAnsi="Times New Roman"/>
          <w:sz w:val="24"/>
        </w:rPr>
        <w:br/>
        <w:t>i satelitarną) lub w sposób przewodowy, w dowolnym systemie i standardzie, w tym także poprzez sieci kablowe i platformy cyfrowe,</w:t>
      </w:r>
    </w:p>
    <w:p w:rsidR="009B78A1" w:rsidRPr="00634E06" w:rsidRDefault="009B78A1" w:rsidP="005D52E2">
      <w:pPr>
        <w:pStyle w:val="txtnorm"/>
        <w:numPr>
          <w:ilvl w:val="1"/>
          <w:numId w:val="26"/>
        </w:numPr>
        <w:ind w:left="709" w:right="-42" w:hanging="425"/>
        <w:rPr>
          <w:rFonts w:ascii="Times New Roman" w:hAnsi="Times New Roman"/>
          <w:sz w:val="24"/>
        </w:rPr>
      </w:pPr>
      <w:r w:rsidRPr="00634E06">
        <w:rPr>
          <w:rFonts w:ascii="Times New Roman" w:hAnsi="Times New Roman"/>
          <w:sz w:val="24"/>
        </w:rPr>
        <w:t>prawo do określania nazw Utworów, pod którymi będą one wykorzystywane lub rozpowszechniane, w tym nazw handlowych, włączając w to prawo do zarejestrowania na swoją rzecz znaków towarowych, którymi oznaczone będą Utwory lub znaków towarowych wykorzystanych w Utworach,</w:t>
      </w:r>
    </w:p>
    <w:p w:rsidR="009B78A1" w:rsidRPr="00634E06" w:rsidRDefault="009B78A1" w:rsidP="005D52E2">
      <w:pPr>
        <w:pStyle w:val="txtnorm"/>
        <w:numPr>
          <w:ilvl w:val="1"/>
          <w:numId w:val="26"/>
        </w:numPr>
        <w:ind w:left="709" w:right="-42" w:hanging="425"/>
        <w:rPr>
          <w:rFonts w:ascii="Times New Roman" w:hAnsi="Times New Roman"/>
          <w:sz w:val="24"/>
        </w:rPr>
      </w:pPr>
      <w:r w:rsidRPr="00634E06">
        <w:rPr>
          <w:rFonts w:ascii="Times New Roman" w:hAnsi="Times New Roman"/>
          <w:sz w:val="24"/>
        </w:rPr>
        <w:t>prawo do wykorzystywania Utworów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9B78A1" w:rsidRPr="00634E06" w:rsidRDefault="009B78A1" w:rsidP="005D52E2">
      <w:pPr>
        <w:pStyle w:val="txtnorm"/>
        <w:numPr>
          <w:ilvl w:val="1"/>
          <w:numId w:val="26"/>
        </w:numPr>
        <w:ind w:left="709" w:right="-42" w:hanging="425"/>
        <w:rPr>
          <w:rFonts w:ascii="Times New Roman" w:hAnsi="Times New Roman"/>
          <w:sz w:val="24"/>
        </w:rPr>
      </w:pPr>
      <w:r w:rsidRPr="00634E06">
        <w:rPr>
          <w:rFonts w:ascii="Times New Roman" w:hAnsi="Times New Roman"/>
          <w:sz w:val="24"/>
        </w:rPr>
        <w:t xml:space="preserve">prawo do rozporządzania opracowaniami Utworów oraz prawo udostępniania ich </w:t>
      </w:r>
      <w:r w:rsidRPr="00634E06">
        <w:rPr>
          <w:rFonts w:ascii="Times New Roman" w:hAnsi="Times New Roman"/>
          <w:sz w:val="24"/>
        </w:rPr>
        <w:br/>
        <w:t>do korzystania, w tym udzielania licencji na rzecz osób trzecich, na wszystkich wymienionych powyżej polach eksploatacji.</w:t>
      </w:r>
    </w:p>
    <w:p w:rsidR="009B78A1" w:rsidRPr="00634E06" w:rsidRDefault="009B78A1" w:rsidP="005D52E2">
      <w:pPr>
        <w:pStyle w:val="txtnorm"/>
        <w:numPr>
          <w:ilvl w:val="0"/>
          <w:numId w:val="26"/>
        </w:numPr>
        <w:ind w:left="284" w:right="-42" w:hanging="284"/>
        <w:rPr>
          <w:rFonts w:ascii="Times New Roman" w:hAnsi="Times New Roman"/>
          <w:sz w:val="24"/>
        </w:rPr>
      </w:pPr>
      <w:r w:rsidRPr="00634E06">
        <w:rPr>
          <w:rFonts w:ascii="Times New Roman" w:hAnsi="Times New Roman"/>
          <w:sz w:val="24"/>
        </w:rPr>
        <w:t xml:space="preserve">Wynagrodzenie określone w § 3 ust. 1 w zw. z § 3 ust. </w:t>
      </w:r>
      <w:r w:rsidR="005C34EC">
        <w:rPr>
          <w:rFonts w:ascii="Times New Roman" w:hAnsi="Times New Roman"/>
          <w:sz w:val="24"/>
        </w:rPr>
        <w:t>4</w:t>
      </w:r>
      <w:r w:rsidRPr="00634E06">
        <w:rPr>
          <w:rFonts w:ascii="Times New Roman" w:hAnsi="Times New Roman"/>
          <w:sz w:val="24"/>
        </w:rPr>
        <w:t xml:space="preserve"> umowy, obejmuje także wynagrodzenie za przeniesienie autorskich praw majątkowych, przeniesienie własności wydanego egzemplarza i nośnika Utworu, wynagrodzenie za zezwolenie na korzystanie z Utworu oraz Utworów zależnych na każdym z pól eksploatacji wymienionych w ust. 6 niniejszego paragrafu umowy.</w:t>
      </w:r>
    </w:p>
    <w:p w:rsidR="009B78A1" w:rsidRPr="00634E06" w:rsidRDefault="009B78A1" w:rsidP="005D52E2">
      <w:pPr>
        <w:pStyle w:val="txtnorm"/>
        <w:numPr>
          <w:ilvl w:val="0"/>
          <w:numId w:val="26"/>
        </w:numPr>
        <w:ind w:left="284" w:right="-42" w:hanging="284"/>
        <w:rPr>
          <w:rFonts w:ascii="Times New Roman" w:hAnsi="Times New Roman"/>
          <w:sz w:val="24"/>
        </w:rPr>
      </w:pPr>
      <w:r w:rsidRPr="00634E06">
        <w:rPr>
          <w:rFonts w:ascii="Times New Roman" w:hAnsi="Times New Roman"/>
          <w:sz w:val="24"/>
        </w:rPr>
        <w:t>Na czas trwania zajęć (do momentu przeniesienia majątkowych praw autorskich zgodnie z ust. 2 powyżej) Wykonawca upoważnia Zamawiającego do korzystania z udostępnionych przed zajęciami części Utworu w zakresie wprowadzenia Utworu do pamięci komputera i sporządzania wydruków Utworu</w:t>
      </w:r>
      <w:r w:rsidR="008D7C9C">
        <w:rPr>
          <w:rFonts w:ascii="Times New Roman" w:hAnsi="Times New Roman"/>
          <w:sz w:val="24"/>
        </w:rPr>
        <w:t>.</w:t>
      </w:r>
    </w:p>
    <w:p w:rsidR="009B78A1" w:rsidRPr="00634E06" w:rsidRDefault="009B78A1" w:rsidP="005D52E2">
      <w:pPr>
        <w:pStyle w:val="txtnorm"/>
        <w:numPr>
          <w:ilvl w:val="0"/>
          <w:numId w:val="26"/>
        </w:numPr>
        <w:ind w:left="284" w:right="-42" w:hanging="284"/>
        <w:rPr>
          <w:rFonts w:ascii="Times New Roman" w:hAnsi="Times New Roman"/>
          <w:iCs/>
          <w:color w:val="000000"/>
          <w:sz w:val="24"/>
        </w:rPr>
      </w:pPr>
      <w:r w:rsidRPr="00634E06">
        <w:rPr>
          <w:rFonts w:ascii="Times New Roman" w:hAnsi="Times New Roman"/>
          <w:sz w:val="24"/>
        </w:rPr>
        <w:t>Wszelkie</w:t>
      </w:r>
      <w:r w:rsidRPr="00634E06">
        <w:rPr>
          <w:rFonts w:ascii="Times New Roman" w:hAnsi="Times New Roman"/>
          <w:iCs/>
          <w:color w:val="000000"/>
          <w:sz w:val="24"/>
        </w:rPr>
        <w:t xml:space="preserve"> uprawnienia do ww. Utworu określone w niniejszej umowie są nieograniczone przedmiotowo, czasowo oraz terytorialnie, w tym w zakresie strefy językowej lub geograficznej.</w:t>
      </w:r>
    </w:p>
    <w:p w:rsidR="009B78A1" w:rsidRPr="00634E06" w:rsidRDefault="009B78A1" w:rsidP="005D52E2">
      <w:pPr>
        <w:pStyle w:val="txtnorm"/>
        <w:numPr>
          <w:ilvl w:val="0"/>
          <w:numId w:val="26"/>
        </w:numPr>
        <w:ind w:left="284" w:right="-42" w:hanging="284"/>
        <w:rPr>
          <w:rFonts w:ascii="Times New Roman" w:hAnsi="Times New Roman"/>
          <w:iCs/>
          <w:color w:val="000000"/>
          <w:sz w:val="24"/>
        </w:rPr>
      </w:pPr>
      <w:r w:rsidRPr="00634E06">
        <w:rPr>
          <w:rFonts w:ascii="Times New Roman" w:hAnsi="Times New Roman"/>
          <w:iCs/>
          <w:color w:val="000000"/>
          <w:sz w:val="24"/>
        </w:rPr>
        <w:t xml:space="preserve">Wykonawca zobowiązuje się do niewykonywania swoich osobistych praw autorskich w sposób nieuzgodniony na piśmie z Zamawiającym. </w:t>
      </w:r>
    </w:p>
    <w:p w:rsidR="009B78A1" w:rsidRPr="00634E06" w:rsidRDefault="009B78A1" w:rsidP="005D52E2">
      <w:pPr>
        <w:pStyle w:val="txtnorm"/>
        <w:numPr>
          <w:ilvl w:val="0"/>
          <w:numId w:val="26"/>
        </w:numPr>
        <w:ind w:left="284" w:right="-42" w:hanging="284"/>
        <w:rPr>
          <w:rFonts w:ascii="Times New Roman" w:hAnsi="Times New Roman"/>
          <w:iCs/>
          <w:color w:val="000000"/>
          <w:sz w:val="24"/>
        </w:rPr>
      </w:pPr>
      <w:r w:rsidRPr="00634E06">
        <w:rPr>
          <w:rFonts w:ascii="Times New Roman" w:hAnsi="Times New Roman"/>
          <w:iCs/>
          <w:color w:val="000000"/>
          <w:sz w:val="24"/>
        </w:rPr>
        <w:t>Jeżeli jakakolwiek osoba trzecia dochodzić będzie jakichkolwiek roszczeń w związku z rozporządzaniem lub korzystaniem przez Zamawiającego z Utworu bądź jakiegokolwiek opracowania Utworu, Wykonawca zobowiązany jest:</w:t>
      </w:r>
    </w:p>
    <w:p w:rsidR="009B78A1" w:rsidRPr="00634E06" w:rsidRDefault="009B78A1" w:rsidP="005D52E2">
      <w:pPr>
        <w:widowControl/>
        <w:numPr>
          <w:ilvl w:val="0"/>
          <w:numId w:val="31"/>
        </w:numPr>
        <w:suppressAutoHyphens w:val="0"/>
        <w:ind w:left="641" w:hanging="357"/>
        <w:jc w:val="both"/>
        <w:rPr>
          <w:iCs/>
          <w:color w:val="000000"/>
        </w:rPr>
      </w:pPr>
      <w:r w:rsidRPr="00634E06">
        <w:rPr>
          <w:iCs/>
          <w:color w:val="000000"/>
        </w:rPr>
        <w:t>do podjęcia na własny koszt wszelkich działań w celu ochrony interesów Zamawiającego, w szczególności w celu wykazania bezpodstawności dochodzonych przez osobę trzecią roszczeń,</w:t>
      </w:r>
    </w:p>
    <w:p w:rsidR="009B78A1" w:rsidRPr="00634E06" w:rsidRDefault="009B78A1" w:rsidP="005D52E2">
      <w:pPr>
        <w:widowControl/>
        <w:numPr>
          <w:ilvl w:val="0"/>
          <w:numId w:val="31"/>
        </w:numPr>
        <w:suppressAutoHyphens w:val="0"/>
        <w:ind w:left="641" w:hanging="357"/>
        <w:jc w:val="both"/>
        <w:rPr>
          <w:iCs/>
          <w:color w:val="000000"/>
        </w:rPr>
      </w:pPr>
      <w:r w:rsidRPr="00634E06">
        <w:rPr>
          <w:iCs/>
          <w:color w:val="000000"/>
        </w:rPr>
        <w:lastRenderedPageBreak/>
        <w:t xml:space="preserve">w przypadku dochodzenia na drodze sądowej przez osoby trzecie roszczeń wynikających z tytułu naruszenia ich praw przeciwko Instytutowi Wykonawca jest zobowiązany do przystąpienia w procesie do Zamawiającego i podjęcia wszelkich czynności w celu jego zwolnienia od udziału w sprawie. </w:t>
      </w:r>
    </w:p>
    <w:p w:rsidR="009B78A1" w:rsidRPr="004D477B" w:rsidRDefault="009B78A1" w:rsidP="005D52E2">
      <w:pPr>
        <w:widowControl/>
        <w:numPr>
          <w:ilvl w:val="0"/>
          <w:numId w:val="31"/>
        </w:numPr>
        <w:suppressAutoHyphens w:val="0"/>
        <w:ind w:left="641" w:hanging="357"/>
        <w:jc w:val="both"/>
        <w:rPr>
          <w:iCs/>
          <w:color w:val="000000"/>
        </w:rPr>
      </w:pPr>
      <w:r w:rsidRPr="00634E06">
        <w:rPr>
          <w:iCs/>
          <w:color w:val="000000"/>
        </w:rPr>
        <w:t xml:space="preserve">w przypadku zasądzenia od Zamawiającego jakichkolwiek kwot do zwrotu przez Zamawiającego, całości zasądzonych bądź pokrytych przez Zamawiającego roszczeń oraz wszelkich wydatków i opłat, w tym ewentualnych kosztów procesu i obsługi </w:t>
      </w:r>
      <w:r w:rsidRPr="004D477B">
        <w:rPr>
          <w:iCs/>
          <w:color w:val="000000"/>
        </w:rPr>
        <w:t>prawnej Wykonawca zobowiązuje się pokryć koszty na pierwsze żądanie.</w:t>
      </w:r>
    </w:p>
    <w:p w:rsidR="009B78A1" w:rsidRPr="004D477B" w:rsidRDefault="009B78A1" w:rsidP="009B78A1">
      <w:pPr>
        <w:rPr>
          <w:b/>
        </w:rPr>
      </w:pPr>
    </w:p>
    <w:p w:rsidR="00346034" w:rsidRPr="004D477B" w:rsidRDefault="00346034" w:rsidP="00346034">
      <w:pPr>
        <w:ind w:left="284"/>
        <w:outlineLvl w:val="0"/>
        <w:rPr>
          <w:b/>
          <w:bCs/>
        </w:rPr>
      </w:pPr>
      <w:r w:rsidRPr="004D477B">
        <w:rPr>
          <w:b/>
          <w:bCs/>
        </w:rPr>
        <w:t>§ 9</w:t>
      </w:r>
    </w:p>
    <w:p w:rsidR="00346034" w:rsidRPr="004D477B" w:rsidRDefault="00346034" w:rsidP="00346034">
      <w:pPr>
        <w:ind w:left="284"/>
        <w:outlineLvl w:val="0"/>
        <w:rPr>
          <w:b/>
          <w:bCs/>
        </w:rPr>
      </w:pPr>
      <w:r w:rsidRPr="004D477B">
        <w:rPr>
          <w:b/>
          <w:bCs/>
        </w:rPr>
        <w:t>Zmiana umowy</w:t>
      </w:r>
    </w:p>
    <w:p w:rsidR="00346034" w:rsidRPr="004D477B" w:rsidRDefault="00346034" w:rsidP="00346034">
      <w:pPr>
        <w:ind w:left="720" w:hanging="360"/>
        <w:jc w:val="both"/>
        <w:rPr>
          <w:color w:val="000000"/>
        </w:rPr>
      </w:pPr>
      <w:r w:rsidRPr="004D477B">
        <w:rPr>
          <w:color w:val="000000"/>
        </w:rPr>
        <w:t>1.</w:t>
      </w:r>
      <w:r w:rsidRPr="004D477B">
        <w:rPr>
          <w:color w:val="000000"/>
        </w:rPr>
        <w:tab/>
        <w:t>Zamawiający przewiduje możliwość wprowadzenia zmian postanowień zawartej umowy w  stosunku do treści przedłożonej w niniejszym postępowaniu oferty, przy zachowaniu niezmiennej ceny, w przypadku:</w:t>
      </w:r>
    </w:p>
    <w:p w:rsidR="00346034" w:rsidRPr="004D477B" w:rsidRDefault="00346034" w:rsidP="005D52E2">
      <w:pPr>
        <w:widowControl/>
        <w:numPr>
          <w:ilvl w:val="0"/>
          <w:numId w:val="50"/>
        </w:numPr>
        <w:suppressAutoHyphens w:val="0"/>
        <w:jc w:val="both"/>
        <w:rPr>
          <w:color w:val="000000"/>
        </w:rPr>
      </w:pPr>
      <w:r w:rsidRPr="004D477B">
        <w:rPr>
          <w:bCs/>
          <w:color w:val="000000"/>
        </w:rPr>
        <w:t>zmiany kluczowego personelu Wykonawcy lub Zamawiającego (osób upoważnionych do reprezentowania Stron w sprawach związanych z realizacją zamówienia, w tym również osób realizujących usługę) – z przyczyn losowych zdrowotnych lub innych wskazanych przez Strony, przy czym zmiana trenera wskazanego w ofercie przez Wykonawcę, na etapie realizacji zamówienia, wymaga spełnienia łącznie następujących warunków:</w:t>
      </w:r>
    </w:p>
    <w:p w:rsidR="00AE46E6" w:rsidRPr="004D477B" w:rsidRDefault="00346034" w:rsidP="005D52E2">
      <w:pPr>
        <w:widowControl/>
        <w:numPr>
          <w:ilvl w:val="1"/>
          <w:numId w:val="49"/>
        </w:numPr>
        <w:tabs>
          <w:tab w:val="clear" w:pos="1980"/>
        </w:tabs>
        <w:suppressAutoHyphens w:val="0"/>
        <w:ind w:left="993"/>
        <w:jc w:val="both"/>
        <w:rPr>
          <w:bCs/>
          <w:color w:val="000000"/>
        </w:rPr>
      </w:pPr>
      <w:r w:rsidRPr="004D477B">
        <w:rPr>
          <w:bCs/>
          <w:color w:val="000000"/>
        </w:rPr>
        <w:t>Wykonawca przedkłada Zamawiającemu w formie pisemnej (w oryginale, faxem lub za pośrednictwem poczty elektronicznej) – co do zasady na 7 dni przed terminem rozpoczęcia szkolenia – prośbę o zmianę osoby dedykowanej do realizacji przedmiotu umowy, popartą stosownym uzasadnieniem /konkretna przyczyna zmiany uprawdopodobniona odpowiednimi dokumentami np. z przyc</w:t>
      </w:r>
      <w:r w:rsidR="00AE46E6" w:rsidRPr="004D477B">
        <w:rPr>
          <w:bCs/>
          <w:color w:val="000000"/>
        </w:rPr>
        <w:t xml:space="preserve">zyn losowych, zdrowotnych </w:t>
      </w:r>
      <w:proofErr w:type="spellStart"/>
      <w:r w:rsidR="00AE46E6" w:rsidRPr="004D477B">
        <w:rPr>
          <w:bCs/>
          <w:color w:val="000000"/>
        </w:rPr>
        <w:t>itp</w:t>
      </w:r>
      <w:proofErr w:type="spellEnd"/>
      <w:r w:rsidR="00AE46E6" w:rsidRPr="004D477B">
        <w:rPr>
          <w:bCs/>
          <w:color w:val="000000"/>
        </w:rPr>
        <w:t xml:space="preserve">/ </w:t>
      </w:r>
    </w:p>
    <w:p w:rsidR="00AE46E6" w:rsidRPr="004D477B" w:rsidRDefault="00346034" w:rsidP="005D52E2">
      <w:pPr>
        <w:widowControl/>
        <w:numPr>
          <w:ilvl w:val="1"/>
          <w:numId w:val="49"/>
        </w:numPr>
        <w:tabs>
          <w:tab w:val="clear" w:pos="1980"/>
        </w:tabs>
        <w:suppressAutoHyphens w:val="0"/>
        <w:ind w:left="993"/>
        <w:jc w:val="both"/>
        <w:rPr>
          <w:bCs/>
          <w:color w:val="000000"/>
        </w:rPr>
      </w:pPr>
      <w:r w:rsidRPr="004D477B">
        <w:rPr>
          <w:bCs/>
          <w:color w:val="000000"/>
        </w:rPr>
        <w:t>wskazany przez Wykonawcę nowy trener (tj. zastępca) musi posiadać doświadczenie i kwalifikacje zgodne z wymaganiami zawartymi w Zaproszeniu do składania ofert i</w:t>
      </w:r>
    </w:p>
    <w:p w:rsidR="00346034" w:rsidRPr="004D477B" w:rsidRDefault="00346034" w:rsidP="005D52E2">
      <w:pPr>
        <w:widowControl/>
        <w:numPr>
          <w:ilvl w:val="1"/>
          <w:numId w:val="49"/>
        </w:numPr>
        <w:tabs>
          <w:tab w:val="clear" w:pos="1980"/>
        </w:tabs>
        <w:suppressAutoHyphens w:val="0"/>
        <w:ind w:left="993"/>
        <w:jc w:val="both"/>
        <w:rPr>
          <w:bCs/>
          <w:color w:val="000000"/>
        </w:rPr>
      </w:pPr>
      <w:r w:rsidRPr="004D477B">
        <w:rPr>
          <w:bCs/>
          <w:color w:val="000000"/>
        </w:rPr>
        <w:t xml:space="preserve">Zamawiający udzieli Wykonawcy pisemnej, uprzedniej zgody na zmianę trenera. </w:t>
      </w:r>
    </w:p>
    <w:p w:rsidR="00346034" w:rsidRPr="004D477B" w:rsidRDefault="00346034" w:rsidP="00AE46E6">
      <w:pPr>
        <w:widowControl/>
        <w:suppressAutoHyphens w:val="0"/>
        <w:ind w:left="633"/>
        <w:jc w:val="both"/>
        <w:rPr>
          <w:b/>
          <w:bCs/>
          <w:i/>
          <w:color w:val="000000"/>
        </w:rPr>
      </w:pPr>
      <w:r w:rsidRPr="004D477B">
        <w:rPr>
          <w:b/>
          <w:bCs/>
          <w:i/>
          <w:color w:val="000000"/>
        </w:rPr>
        <w:t>W szczególności w przypadkach innych aniżeli losowe oraz w przypadku powzięcia przez Zamawiającego wątpliwości co do doświadczenia i kwalifikacji zawodowych proponowanego przez Wykonawcę zastępcy, Zamawiający zastrzega sobie prawo odmowy wyrażenia zgody na zmianę a Wykonawca w terminie 1 dnia od przekazania odmowy przedkłada Zamawiającemu propozycję nowej kandydatury, z uwzględnieniem opisanych powyżej wytycznych</w:t>
      </w:r>
      <w:r w:rsidR="00EF63DB" w:rsidRPr="004D477B">
        <w:rPr>
          <w:b/>
          <w:bCs/>
          <w:i/>
          <w:color w:val="000000"/>
        </w:rPr>
        <w:t>. Niedopuszczalna jest zmiana trenera polegająca na wymianie trenera realizującego inną część przedmiotu zamówienia względem części, na którą zawarto niniejszą umowę.</w:t>
      </w:r>
    </w:p>
    <w:p w:rsidR="00AE46E6" w:rsidRPr="004D477B" w:rsidRDefault="00346034" w:rsidP="005D52E2">
      <w:pPr>
        <w:widowControl/>
        <w:numPr>
          <w:ilvl w:val="0"/>
          <w:numId w:val="50"/>
        </w:numPr>
        <w:suppressAutoHyphens w:val="0"/>
        <w:jc w:val="both"/>
        <w:rPr>
          <w:color w:val="000000"/>
        </w:rPr>
      </w:pPr>
      <w:r w:rsidRPr="004D477B">
        <w:t xml:space="preserve">zmiany terminu realizacji </w:t>
      </w:r>
      <w:r w:rsidR="00AE46E6" w:rsidRPr="004D477B">
        <w:t>danej edycji kursu</w:t>
      </w:r>
      <w:r w:rsidRPr="004D477B">
        <w:t>– ze względu na przyczyny leżące po stronie Zamawiającego, dotyczące w szczególności braku środków przeznaczonych na realizację zamówienia (np. cofnięcie/wstrzymanie wynikające z decyzji organów władzy publicznej), kluczowych zmian w harmonogramie projektu mających na celu zapewnienie prawidłowej realizacji projektu</w:t>
      </w:r>
      <w:r w:rsidR="007C6D94" w:rsidRPr="004D477B">
        <w:t>, nieskuteczny proces rekrutacji uczestników</w:t>
      </w:r>
      <w:r w:rsidRPr="004D477B">
        <w:t xml:space="preserve"> oraz inne niezawinione przez Strony przyczyny będące konsekwencją zaistnienia zdarzeń spowodowanych przez </w:t>
      </w:r>
      <w:r w:rsidRPr="004D477B">
        <w:rPr>
          <w:i/>
        </w:rPr>
        <w:t>siłę wyższą</w:t>
      </w:r>
      <w:r w:rsidRPr="004D477B">
        <w:t xml:space="preserve"> w rozumieniu §</w:t>
      </w:r>
      <w:r w:rsidR="00AE46E6" w:rsidRPr="004D477B">
        <w:t xml:space="preserve"> </w:t>
      </w:r>
      <w:r w:rsidRPr="004D477B">
        <w:t>10. O zmianie terminu Zamawiający powiadomi pisemnie Wykonawcę ze stosownym wyprzedzeniem;</w:t>
      </w:r>
    </w:p>
    <w:p w:rsidR="001726C6" w:rsidRPr="004D477B" w:rsidRDefault="001726C6" w:rsidP="005D52E2">
      <w:pPr>
        <w:widowControl/>
        <w:numPr>
          <w:ilvl w:val="0"/>
          <w:numId w:val="50"/>
        </w:numPr>
        <w:suppressAutoHyphens w:val="0"/>
        <w:jc w:val="both"/>
        <w:rPr>
          <w:color w:val="000000"/>
        </w:rPr>
      </w:pPr>
      <w:r w:rsidRPr="004D477B">
        <w:t xml:space="preserve">zmiany przepisów prawa dotyczących zasad i sposobu przetwarzania danych osobowych, w szczególności w związku z wejściem w życie z dniem 25 maja 2018 r. </w:t>
      </w:r>
      <w:r w:rsidRPr="004D477B">
        <w:lastRenderedPageBreak/>
        <w:t>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 Nr 119, str. 1);</w:t>
      </w:r>
    </w:p>
    <w:p w:rsidR="00346034" w:rsidRPr="004D477B" w:rsidRDefault="00346034" w:rsidP="005D52E2">
      <w:pPr>
        <w:widowControl/>
        <w:numPr>
          <w:ilvl w:val="0"/>
          <w:numId w:val="50"/>
        </w:numPr>
        <w:suppressAutoHyphens w:val="0"/>
        <w:jc w:val="both"/>
        <w:rPr>
          <w:color w:val="000000"/>
        </w:rPr>
      </w:pPr>
      <w:r w:rsidRPr="004D477B">
        <w:rPr>
          <w:color w:val="000000"/>
        </w:rPr>
        <w:t>zmiany podwykonawcy (o ile został przewidziany w procesie realizacji zamówienia) – ze względów losowych lub innych korzystnych dla Zamawiającego.</w:t>
      </w:r>
    </w:p>
    <w:p w:rsidR="006D40B4" w:rsidRPr="004D477B" w:rsidRDefault="00346034" w:rsidP="005D52E2">
      <w:pPr>
        <w:pStyle w:val="Akapitzlist3"/>
        <w:numPr>
          <w:ilvl w:val="0"/>
          <w:numId w:val="27"/>
        </w:numPr>
        <w:spacing w:after="0" w:line="240" w:lineRule="auto"/>
        <w:contextualSpacing/>
        <w:jc w:val="both"/>
        <w:rPr>
          <w:rFonts w:ascii="Times New Roman" w:hAnsi="Times New Roman"/>
          <w:sz w:val="24"/>
          <w:szCs w:val="24"/>
        </w:rPr>
      </w:pPr>
      <w:r w:rsidRPr="004D477B">
        <w:rPr>
          <w:rFonts w:ascii="Times New Roman" w:hAnsi="Times New Roman"/>
          <w:bCs/>
          <w:color w:val="000000"/>
          <w:sz w:val="24"/>
          <w:szCs w:val="24"/>
        </w:rPr>
        <w:t>W</w:t>
      </w:r>
      <w:r w:rsidRPr="004D477B">
        <w:rPr>
          <w:rFonts w:ascii="Times New Roman" w:hAnsi="Times New Roman"/>
          <w:sz w:val="24"/>
          <w:szCs w:val="24"/>
        </w:rPr>
        <w:t xml:space="preserve"> czasie obowiązywania zawartej z wyłonionym Wykonawcą umowy wysokość maksymalnego wynagrodzenia należnego Wykonawcy ulegnie zmianie w drod</w:t>
      </w:r>
      <w:r w:rsidR="00AE46E6" w:rsidRPr="004D477B">
        <w:rPr>
          <w:rFonts w:ascii="Times New Roman" w:hAnsi="Times New Roman"/>
          <w:sz w:val="24"/>
          <w:szCs w:val="24"/>
        </w:rPr>
        <w:t>ze pisemnego aneksu w przypadku</w:t>
      </w:r>
      <w:r w:rsidR="006D40B4" w:rsidRPr="004D477B">
        <w:rPr>
          <w:rFonts w:ascii="Times New Roman" w:hAnsi="Times New Roman"/>
          <w:sz w:val="24"/>
          <w:szCs w:val="24"/>
        </w:rPr>
        <w:t>:</w:t>
      </w:r>
    </w:p>
    <w:p w:rsidR="001726C6" w:rsidRPr="004D477B" w:rsidRDefault="00AE46E6" w:rsidP="005D52E2">
      <w:pPr>
        <w:pStyle w:val="Akapitzlist3"/>
        <w:numPr>
          <w:ilvl w:val="2"/>
          <w:numId w:val="49"/>
        </w:numPr>
        <w:spacing w:after="0" w:line="240" w:lineRule="auto"/>
        <w:ind w:left="641" w:hanging="357"/>
        <w:contextualSpacing/>
        <w:jc w:val="both"/>
        <w:rPr>
          <w:rFonts w:ascii="Times New Roman" w:hAnsi="Times New Roman"/>
          <w:color w:val="000000"/>
          <w:sz w:val="24"/>
          <w:szCs w:val="24"/>
        </w:rPr>
      </w:pPr>
      <w:r w:rsidRPr="004D477B">
        <w:rPr>
          <w:rFonts w:ascii="Times New Roman" w:hAnsi="Times New Roman"/>
          <w:sz w:val="24"/>
          <w:szCs w:val="24"/>
        </w:rPr>
        <w:t xml:space="preserve"> </w:t>
      </w:r>
      <w:r w:rsidR="00346034" w:rsidRPr="004D477B">
        <w:rPr>
          <w:rFonts w:ascii="Times New Roman" w:hAnsi="Times New Roman"/>
          <w:sz w:val="24"/>
          <w:szCs w:val="24"/>
        </w:rPr>
        <w:t>ustawowej zmiany stawki podatku od towarów i usług VAT do poszczególnych wykonanych usług stanowiących przedmiot umowy, które zostały zrealizowane po dniu wejścia w życie przepisów dokonujących zmiany stawki podatku VAT</w:t>
      </w:r>
      <w:r w:rsidR="001726C6" w:rsidRPr="004D477B">
        <w:rPr>
          <w:rFonts w:ascii="Times New Roman" w:hAnsi="Times New Roman"/>
          <w:sz w:val="24"/>
          <w:szCs w:val="24"/>
        </w:rPr>
        <w:t>;</w:t>
      </w:r>
    </w:p>
    <w:p w:rsidR="00D34F3D" w:rsidRPr="004D477B" w:rsidRDefault="001726C6" w:rsidP="005D52E2">
      <w:pPr>
        <w:pStyle w:val="Akapitzlist3"/>
        <w:numPr>
          <w:ilvl w:val="2"/>
          <w:numId w:val="49"/>
        </w:numPr>
        <w:spacing w:after="0" w:line="240" w:lineRule="auto"/>
        <w:ind w:left="641" w:hanging="357"/>
        <w:contextualSpacing/>
        <w:jc w:val="both"/>
        <w:rPr>
          <w:rFonts w:ascii="Times New Roman" w:hAnsi="Times New Roman"/>
          <w:sz w:val="24"/>
          <w:szCs w:val="24"/>
        </w:rPr>
      </w:pPr>
      <w:r w:rsidRPr="004D477B">
        <w:rPr>
          <w:rFonts w:ascii="Times New Roman" w:hAnsi="Times New Roman"/>
          <w:sz w:val="24"/>
          <w:szCs w:val="24"/>
        </w:rPr>
        <w:t>ustawowej zmiany wysokości minimalnego wynagrodzenia za pracę albo minimalnej stawki godzinowej ustalonych na podstawie art. 2 ust. 3-5 ustawy z dnia 10 października 2002 r. o minimalnym wynagrodzeniu za pracę (tj. Dz. U. 2017 poz. 847 ze zm.) wpływającej na wysokość wynagrodzenia Wykonawcy, którego wypłata nastąpiła po dniu wejścia w życie przepisów dokonujących zmiany wysokości min</w:t>
      </w:r>
      <w:r w:rsidR="00D34F3D" w:rsidRPr="004D477B">
        <w:rPr>
          <w:rFonts w:ascii="Times New Roman" w:hAnsi="Times New Roman"/>
          <w:sz w:val="24"/>
          <w:szCs w:val="24"/>
        </w:rPr>
        <w:t>imalnego wynagrodzeniu za pracę;</w:t>
      </w:r>
    </w:p>
    <w:p w:rsidR="00346034" w:rsidRPr="004D477B" w:rsidRDefault="001726C6" w:rsidP="005D52E2">
      <w:pPr>
        <w:pStyle w:val="Akapitzlist3"/>
        <w:numPr>
          <w:ilvl w:val="2"/>
          <w:numId w:val="49"/>
        </w:numPr>
        <w:spacing w:after="0" w:line="240" w:lineRule="auto"/>
        <w:ind w:left="641" w:hanging="357"/>
        <w:contextualSpacing/>
        <w:jc w:val="both"/>
        <w:rPr>
          <w:rFonts w:ascii="Times New Roman" w:hAnsi="Times New Roman"/>
          <w:sz w:val="24"/>
          <w:szCs w:val="24"/>
        </w:rPr>
      </w:pPr>
      <w:r w:rsidRPr="004D477B">
        <w:rPr>
          <w:rFonts w:ascii="Times New Roman" w:hAnsi="Times New Roman"/>
          <w:sz w:val="24"/>
          <w:szCs w:val="24"/>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(tj. Dz. U. 2017 poz. 1778 ze zm.) oraz ustawy z dnia 27 sierpnia 2004 r. o świadczeniach opieki zdrowotnej finansowanych ze środków publicznych tj. Dz. U. 2017 poz. 1938 ze zm.) wpływającej na wysokość wynagrodzenia Wykonawcy, którego wypłata nastąpiła po dniu wejścia w życie przepisów dokonujących zmian ww. zasad lub wysokości stawek składek</w:t>
      </w:r>
      <w:r w:rsidR="00346034" w:rsidRPr="004D477B">
        <w:rPr>
          <w:rFonts w:ascii="Times New Roman" w:hAnsi="Times New Roman"/>
          <w:sz w:val="24"/>
          <w:szCs w:val="24"/>
        </w:rPr>
        <w:t>.</w:t>
      </w:r>
    </w:p>
    <w:p w:rsidR="00346034" w:rsidRPr="004D477B" w:rsidRDefault="00346034" w:rsidP="005D52E2">
      <w:pPr>
        <w:pStyle w:val="Akapitzlist3"/>
        <w:numPr>
          <w:ilvl w:val="0"/>
          <w:numId w:val="27"/>
        </w:numPr>
        <w:spacing w:after="0" w:line="240" w:lineRule="auto"/>
        <w:contextualSpacing/>
        <w:jc w:val="both"/>
        <w:rPr>
          <w:rFonts w:ascii="Times New Roman" w:hAnsi="Times New Roman"/>
          <w:sz w:val="24"/>
          <w:szCs w:val="24"/>
        </w:rPr>
      </w:pPr>
      <w:r w:rsidRPr="004D477B">
        <w:rPr>
          <w:rFonts w:ascii="Times New Roman" w:hAnsi="Times New Roman"/>
          <w:sz w:val="24"/>
          <w:szCs w:val="24"/>
        </w:rPr>
        <w:t>Zmiana wynagrodzenia Wykonawcy wchodzi w życie z dniem zawarcia aneksu, nastąpi od daty wprowadzenia zmiany w umowie i dotyczy wyłącznie niezrealizowanej części umowy.</w:t>
      </w:r>
    </w:p>
    <w:p w:rsidR="00346034" w:rsidRPr="004D477B" w:rsidRDefault="00346034" w:rsidP="009B78A1">
      <w:pPr>
        <w:rPr>
          <w:b/>
        </w:rPr>
      </w:pPr>
    </w:p>
    <w:p w:rsidR="00AE46E6" w:rsidRPr="004D477B" w:rsidRDefault="00AE46E6" w:rsidP="00AE46E6">
      <w:pPr>
        <w:ind w:left="284"/>
        <w:rPr>
          <w:b/>
          <w:bCs/>
          <w:szCs w:val="22"/>
        </w:rPr>
      </w:pPr>
      <w:r w:rsidRPr="004D477B">
        <w:rPr>
          <w:b/>
          <w:bCs/>
          <w:szCs w:val="22"/>
        </w:rPr>
        <w:t>§ 10</w:t>
      </w:r>
    </w:p>
    <w:p w:rsidR="00AE46E6" w:rsidRPr="004D477B" w:rsidRDefault="00AE46E6" w:rsidP="00AE46E6">
      <w:pPr>
        <w:ind w:left="284"/>
        <w:rPr>
          <w:b/>
          <w:bCs/>
          <w:szCs w:val="22"/>
        </w:rPr>
      </w:pPr>
      <w:r w:rsidRPr="004D477B">
        <w:rPr>
          <w:b/>
          <w:bCs/>
          <w:szCs w:val="22"/>
        </w:rPr>
        <w:t>Siła wyższa</w:t>
      </w:r>
    </w:p>
    <w:p w:rsidR="00AE46E6" w:rsidRPr="004D477B" w:rsidRDefault="00AE46E6" w:rsidP="005D52E2">
      <w:pPr>
        <w:widowControl/>
        <w:numPr>
          <w:ilvl w:val="1"/>
          <w:numId w:val="51"/>
        </w:numPr>
        <w:tabs>
          <w:tab w:val="left" w:pos="360"/>
        </w:tabs>
        <w:suppressAutoHyphens w:val="0"/>
        <w:jc w:val="both"/>
        <w:rPr>
          <w:szCs w:val="22"/>
        </w:rPr>
      </w:pPr>
      <w:r w:rsidRPr="004D477B">
        <w:rPr>
          <w:szCs w:val="22"/>
        </w:rPr>
        <w:t>Przez okoliczności siły wyższej Strony rozumieją zdarzenie zewnętrzne o charakterze nadzwyczajnym, którego nie można było przewidzieć ani jemu zapobiec, a w szczególności takie jak: wojna, stan wyjątkowy, powódź. pożar czy też zasadnicza zmiana sytuacji społeczno-gospodarczej.</w:t>
      </w:r>
    </w:p>
    <w:p w:rsidR="00AE46E6" w:rsidRPr="004D477B" w:rsidRDefault="00AE46E6" w:rsidP="005D52E2">
      <w:pPr>
        <w:widowControl/>
        <w:numPr>
          <w:ilvl w:val="1"/>
          <w:numId w:val="51"/>
        </w:numPr>
        <w:tabs>
          <w:tab w:val="left" w:pos="360"/>
        </w:tabs>
        <w:suppressAutoHyphens w:val="0"/>
        <w:jc w:val="both"/>
        <w:rPr>
          <w:szCs w:val="22"/>
        </w:rPr>
      </w:pPr>
      <w:r w:rsidRPr="004D477B">
        <w:rPr>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rsidR="00AE46E6" w:rsidRPr="004D477B" w:rsidRDefault="00AE46E6" w:rsidP="005D52E2">
      <w:pPr>
        <w:widowControl/>
        <w:numPr>
          <w:ilvl w:val="1"/>
          <w:numId w:val="51"/>
        </w:numPr>
        <w:tabs>
          <w:tab w:val="left" w:pos="360"/>
        </w:tabs>
        <w:suppressAutoHyphens w:val="0"/>
        <w:jc w:val="both"/>
        <w:rPr>
          <w:szCs w:val="22"/>
        </w:rPr>
      </w:pPr>
      <w:r w:rsidRPr="004D477B">
        <w:rPr>
          <w:szCs w:val="22"/>
        </w:rPr>
        <w:t xml:space="preserve">Bieg terminów określonych w niniejszej umowie ulega zawieszeniu przez czas trwania przeszkody spowodowanej </w:t>
      </w:r>
      <w:r w:rsidRPr="004D477B">
        <w:rPr>
          <w:i/>
          <w:szCs w:val="22"/>
        </w:rPr>
        <w:t>siłą wyższą.</w:t>
      </w:r>
    </w:p>
    <w:p w:rsidR="00AE46E6" w:rsidRPr="004D477B" w:rsidRDefault="00AE46E6" w:rsidP="009B78A1">
      <w:pPr>
        <w:rPr>
          <w:b/>
        </w:rPr>
      </w:pPr>
    </w:p>
    <w:p w:rsidR="009B78A1" w:rsidRPr="004D477B" w:rsidRDefault="009B78A1" w:rsidP="009B78A1">
      <w:pPr>
        <w:rPr>
          <w:b/>
        </w:rPr>
      </w:pPr>
      <w:r w:rsidRPr="004D477B">
        <w:rPr>
          <w:b/>
        </w:rPr>
        <w:t xml:space="preserve">§ </w:t>
      </w:r>
      <w:r w:rsidR="00AE46E6" w:rsidRPr="004D477B">
        <w:rPr>
          <w:b/>
        </w:rPr>
        <w:t>11</w:t>
      </w:r>
    </w:p>
    <w:p w:rsidR="009B78A1" w:rsidRPr="004D477B" w:rsidRDefault="009B78A1" w:rsidP="009B78A1">
      <w:pPr>
        <w:pStyle w:val="txtnorm"/>
        <w:ind w:right="-42"/>
        <w:jc w:val="center"/>
        <w:rPr>
          <w:rFonts w:ascii="Times New Roman" w:hAnsi="Times New Roman"/>
          <w:b/>
          <w:sz w:val="24"/>
        </w:rPr>
      </w:pPr>
      <w:r w:rsidRPr="004D477B">
        <w:rPr>
          <w:rFonts w:ascii="Times New Roman" w:hAnsi="Times New Roman"/>
          <w:b/>
          <w:sz w:val="24"/>
        </w:rPr>
        <w:t>Postanowienia końcowe</w:t>
      </w:r>
    </w:p>
    <w:p w:rsidR="009B78A1" w:rsidRPr="004D477B" w:rsidRDefault="009B78A1" w:rsidP="009B78A1">
      <w:pPr>
        <w:pStyle w:val="txtnorm"/>
        <w:ind w:right="-42"/>
        <w:jc w:val="center"/>
        <w:rPr>
          <w:rFonts w:ascii="Times New Roman" w:hAnsi="Times New Roman"/>
          <w:b/>
          <w:sz w:val="24"/>
        </w:rPr>
      </w:pPr>
    </w:p>
    <w:p w:rsidR="002F2B53" w:rsidRPr="004D477B" w:rsidRDefault="009B78A1" w:rsidP="005D52E2">
      <w:pPr>
        <w:widowControl/>
        <w:numPr>
          <w:ilvl w:val="0"/>
          <w:numId w:val="25"/>
        </w:numPr>
        <w:suppressAutoHyphens w:val="0"/>
        <w:ind w:left="284" w:right="-42"/>
        <w:jc w:val="both"/>
      </w:pPr>
      <w:r w:rsidRPr="004D477B">
        <w:lastRenderedPageBreak/>
        <w:t>Wszelkie uzupełnienia i zmiany niniejszej Umowy wymagają formy pisemnej pod rygorem nieważności.</w:t>
      </w:r>
    </w:p>
    <w:p w:rsidR="002F2B53" w:rsidRPr="004D477B" w:rsidRDefault="002F2B53" w:rsidP="005D52E2">
      <w:pPr>
        <w:widowControl/>
        <w:numPr>
          <w:ilvl w:val="0"/>
          <w:numId w:val="25"/>
        </w:numPr>
        <w:suppressAutoHyphens w:val="0"/>
        <w:ind w:left="284" w:right="-42"/>
        <w:jc w:val="both"/>
      </w:pPr>
      <w:r w:rsidRPr="004D477B">
        <w:t>Żadna ze Stron nie jest uprawniona do przeniesienia swoich praw i zobowiązań z tytułu niniejszej umowy bez uzyskania pisemnej pod rygorem nieważności zgody drugiej Strony.</w:t>
      </w:r>
    </w:p>
    <w:p w:rsidR="009B78A1" w:rsidRPr="004D477B" w:rsidRDefault="009B78A1" w:rsidP="005D52E2">
      <w:pPr>
        <w:widowControl/>
        <w:numPr>
          <w:ilvl w:val="0"/>
          <w:numId w:val="25"/>
        </w:numPr>
        <w:suppressAutoHyphens w:val="0"/>
        <w:ind w:left="284" w:right="-42"/>
        <w:jc w:val="both"/>
      </w:pPr>
      <w:r w:rsidRPr="004D477B">
        <w:t>Spory mogące powstać w związku z realizacją niniejszej umowy Strony zobowiązują się rozstrzygać w drodze wzajemnych negocjacji, a dopiero w przypadku ich niepowodzenia, przed sądem powszechnym właściwym miejscowo dla siedziby Zamawiającego.</w:t>
      </w:r>
    </w:p>
    <w:p w:rsidR="009B78A1" w:rsidRPr="009558D0" w:rsidRDefault="009B78A1" w:rsidP="005D52E2">
      <w:pPr>
        <w:widowControl/>
        <w:numPr>
          <w:ilvl w:val="0"/>
          <w:numId w:val="25"/>
        </w:numPr>
        <w:suppressAutoHyphens w:val="0"/>
        <w:ind w:left="284" w:right="-42"/>
        <w:jc w:val="both"/>
      </w:pPr>
      <w:r w:rsidRPr="004D477B">
        <w:t>We wszystkich sprawach nieuregulowanych umową mają zastosowanie odpowiednie przepisy ustawy z dnia 04 lutego 1994 r. o prawie autorskim i prawach pokrewnych (t. j. Dz. U. 201</w:t>
      </w:r>
      <w:r w:rsidR="001A3AA7" w:rsidRPr="004D477B">
        <w:t>7</w:t>
      </w:r>
      <w:r w:rsidRPr="004D477B">
        <w:t xml:space="preserve"> poz. </w:t>
      </w:r>
      <w:r w:rsidR="001A3AA7" w:rsidRPr="004D477B">
        <w:t>880</w:t>
      </w:r>
      <w:r w:rsidRPr="004D477B">
        <w:t xml:space="preserve"> ze zm.) oraz przepisy ustawy z dnia 23 kwietnia 1964 r. – Kodeks cywilny</w:t>
      </w:r>
      <w:r w:rsidRPr="009558D0">
        <w:t xml:space="preserve"> (t. j. Dz. U. 201</w:t>
      </w:r>
      <w:r w:rsidR="001A3AA7">
        <w:t>7</w:t>
      </w:r>
      <w:r w:rsidRPr="009558D0">
        <w:t xml:space="preserve"> poz. </w:t>
      </w:r>
      <w:r w:rsidR="001A3AA7">
        <w:t>459</w:t>
      </w:r>
      <w:r w:rsidRPr="009558D0">
        <w:t xml:space="preserve"> ze zm.).</w:t>
      </w:r>
    </w:p>
    <w:p w:rsidR="009B78A1" w:rsidRPr="007658D1" w:rsidRDefault="009B78A1" w:rsidP="005D52E2">
      <w:pPr>
        <w:widowControl/>
        <w:numPr>
          <w:ilvl w:val="0"/>
          <w:numId w:val="25"/>
        </w:numPr>
        <w:suppressAutoHyphens w:val="0"/>
        <w:ind w:left="284" w:right="-42"/>
        <w:jc w:val="both"/>
      </w:pPr>
      <w:r w:rsidRPr="009558D0">
        <w:t>Umowa została sporządzona w trzech jednobrzmiących egzemplarzach, w tym dwa</w:t>
      </w:r>
      <w:r w:rsidRPr="007658D1">
        <w:t xml:space="preserve"> egzemplarze dla Zamawiającego</w:t>
      </w:r>
      <w:r>
        <w:t xml:space="preserve"> i jeden </w:t>
      </w:r>
      <w:r w:rsidRPr="007658D1">
        <w:t>egzemplarz dla Wykonawcy.</w:t>
      </w:r>
    </w:p>
    <w:p w:rsidR="009B78A1" w:rsidRPr="007658D1" w:rsidRDefault="009B78A1" w:rsidP="009B78A1">
      <w:pPr>
        <w:pStyle w:val="txtnorm"/>
        <w:ind w:right="-42"/>
        <w:jc w:val="center"/>
        <w:rPr>
          <w:rFonts w:ascii="Times New Roman" w:hAnsi="Times New Roman"/>
          <w:sz w:val="24"/>
        </w:rPr>
      </w:pPr>
    </w:p>
    <w:p w:rsidR="009B78A1" w:rsidRPr="00316540" w:rsidRDefault="009B78A1" w:rsidP="009B78A1">
      <w:pPr>
        <w:pStyle w:val="txtnorm"/>
        <w:ind w:right="-42" w:firstLine="426"/>
        <w:rPr>
          <w:rFonts w:ascii="Times New Roman" w:hAnsi="Times New Roman"/>
          <w:b/>
          <w:sz w:val="24"/>
        </w:rPr>
      </w:pPr>
      <w:r w:rsidRPr="00316540">
        <w:rPr>
          <w:rFonts w:ascii="Times New Roman" w:hAnsi="Times New Roman"/>
          <w:b/>
          <w:sz w:val="24"/>
        </w:rPr>
        <w:t>Wykonawca:</w:t>
      </w:r>
      <w:r w:rsidRPr="00316540">
        <w:rPr>
          <w:rFonts w:ascii="Times New Roman" w:hAnsi="Times New Roman"/>
          <w:b/>
          <w:sz w:val="24"/>
        </w:rPr>
        <w:tab/>
      </w:r>
      <w:r w:rsidRPr="00316540">
        <w:rPr>
          <w:rFonts w:ascii="Times New Roman" w:hAnsi="Times New Roman"/>
          <w:b/>
          <w:sz w:val="24"/>
        </w:rPr>
        <w:tab/>
      </w:r>
      <w:r w:rsidRPr="00316540">
        <w:rPr>
          <w:rFonts w:ascii="Times New Roman" w:hAnsi="Times New Roman"/>
          <w:b/>
          <w:sz w:val="24"/>
        </w:rPr>
        <w:tab/>
      </w:r>
      <w:r w:rsidRPr="00316540">
        <w:rPr>
          <w:rFonts w:ascii="Times New Roman" w:hAnsi="Times New Roman"/>
          <w:b/>
          <w:sz w:val="24"/>
        </w:rPr>
        <w:tab/>
      </w:r>
      <w:r w:rsidRPr="00316540">
        <w:rPr>
          <w:rFonts w:ascii="Times New Roman" w:hAnsi="Times New Roman"/>
          <w:b/>
          <w:sz w:val="24"/>
        </w:rPr>
        <w:tab/>
      </w:r>
      <w:r w:rsidRPr="00316540">
        <w:rPr>
          <w:rFonts w:ascii="Times New Roman" w:hAnsi="Times New Roman"/>
          <w:b/>
          <w:sz w:val="24"/>
        </w:rPr>
        <w:tab/>
      </w:r>
      <w:r w:rsidRPr="00316540">
        <w:rPr>
          <w:rFonts w:ascii="Times New Roman" w:hAnsi="Times New Roman"/>
          <w:b/>
          <w:sz w:val="24"/>
        </w:rPr>
        <w:tab/>
      </w:r>
      <w:r w:rsidRPr="00316540">
        <w:rPr>
          <w:rFonts w:ascii="Times New Roman" w:hAnsi="Times New Roman"/>
          <w:b/>
          <w:sz w:val="24"/>
        </w:rPr>
        <w:tab/>
        <w:t>Zamawiający:</w:t>
      </w:r>
    </w:p>
    <w:p w:rsidR="009B78A1" w:rsidRPr="007658D1" w:rsidRDefault="009B78A1" w:rsidP="009B78A1">
      <w:pPr>
        <w:pStyle w:val="txtnorm"/>
        <w:ind w:right="-42"/>
        <w:jc w:val="center"/>
        <w:rPr>
          <w:rFonts w:ascii="Times New Roman" w:hAnsi="Times New Roman"/>
          <w:sz w:val="24"/>
        </w:rPr>
      </w:pPr>
      <w:r w:rsidRPr="007658D1">
        <w:rPr>
          <w:rFonts w:ascii="Times New Roman" w:hAnsi="Times New Roman"/>
          <w:sz w:val="24"/>
        </w:rPr>
        <w:tab/>
      </w:r>
      <w:r w:rsidRPr="007658D1">
        <w:rPr>
          <w:rFonts w:ascii="Times New Roman" w:hAnsi="Times New Roman"/>
          <w:sz w:val="24"/>
        </w:rPr>
        <w:tab/>
      </w:r>
    </w:p>
    <w:p w:rsidR="009B78A1" w:rsidRPr="009F6C26" w:rsidRDefault="009B78A1" w:rsidP="009B78A1">
      <w:pPr>
        <w:jc w:val="left"/>
        <w:rPr>
          <w:rFonts w:eastAsia="Lucida Sans Unicode"/>
          <w:b/>
          <w:i/>
        </w:rPr>
      </w:pPr>
      <w:r w:rsidRPr="009F6C26">
        <w:rPr>
          <w:b/>
          <w:i/>
        </w:rPr>
        <w:t xml:space="preserve">* </w:t>
      </w:r>
      <w:r w:rsidRPr="009F6C26">
        <w:rPr>
          <w:rFonts w:eastAsia="Lucida Sans Unicode"/>
          <w:b/>
          <w:i/>
        </w:rPr>
        <w:t>- pozostawić właściwe dla odpowiedniej części zamówienia</w:t>
      </w:r>
    </w:p>
    <w:p w:rsidR="009B78A1" w:rsidRPr="007658D1" w:rsidRDefault="009B78A1" w:rsidP="009B78A1">
      <w:r w:rsidRPr="007658D1">
        <w:t xml:space="preserve"> </w:t>
      </w:r>
    </w:p>
    <w:p w:rsidR="009B78A1" w:rsidRPr="007658D1" w:rsidRDefault="009B78A1" w:rsidP="009B78A1"/>
    <w:p w:rsidR="009B78A1" w:rsidRPr="00316540" w:rsidRDefault="009B78A1" w:rsidP="009B78A1">
      <w:pPr>
        <w:jc w:val="left"/>
      </w:pPr>
      <w:r w:rsidRPr="00316540">
        <w:rPr>
          <w:u w:val="single"/>
        </w:rPr>
        <w:t>Załączniki</w:t>
      </w:r>
      <w:r>
        <w:rPr>
          <w:u w:val="single"/>
        </w:rPr>
        <w:t xml:space="preserve"> do umowy</w:t>
      </w:r>
      <w:r w:rsidRPr="00316540">
        <w:rPr>
          <w:u w:val="single"/>
        </w:rPr>
        <w:t>:</w:t>
      </w:r>
      <w:r w:rsidRPr="00316540">
        <w:t xml:space="preserve"> </w:t>
      </w:r>
    </w:p>
    <w:p w:rsidR="009B78A1" w:rsidRDefault="009B78A1" w:rsidP="009B78A1">
      <w:pPr>
        <w:jc w:val="both"/>
      </w:pPr>
      <w:r w:rsidRPr="007658D1">
        <w:t>Załącznik nr 1</w:t>
      </w:r>
      <w:r>
        <w:t xml:space="preserve"> - </w:t>
      </w:r>
      <w:r w:rsidRPr="007658D1">
        <w:t>Protokół zdawczo-odbiorczy</w:t>
      </w:r>
      <w:r>
        <w:t xml:space="preserve"> – potwierdzenie wykonania usługi szkoleniowej</w:t>
      </w:r>
      <w:r w:rsidRPr="007658D1">
        <w:t>,</w:t>
      </w:r>
    </w:p>
    <w:p w:rsidR="009B78A1" w:rsidRDefault="009B78A1" w:rsidP="009B78A1">
      <w:pPr>
        <w:jc w:val="both"/>
      </w:pPr>
      <w:r>
        <w:t>Załącznik nr 2 – kopie pełnomocnictw</w:t>
      </w:r>
    </w:p>
    <w:p w:rsidR="009B78A1" w:rsidRPr="003E059A" w:rsidRDefault="009B78A1" w:rsidP="009B78A1">
      <w:pPr>
        <w:widowControl/>
        <w:suppressAutoHyphens w:val="0"/>
        <w:jc w:val="right"/>
        <w:rPr>
          <w:i/>
          <w:sz w:val="20"/>
          <w:szCs w:val="20"/>
        </w:rPr>
      </w:pPr>
      <w:r>
        <w:br w:type="page"/>
      </w:r>
      <w:r w:rsidR="00FF28C5">
        <w:rPr>
          <w:sz w:val="22"/>
          <w:szCs w:val="22"/>
        </w:rPr>
        <w:lastRenderedPageBreak/>
        <w:t xml:space="preserve">   </w:t>
      </w:r>
      <w:r w:rsidRPr="0079466A">
        <w:rPr>
          <w:sz w:val="22"/>
          <w:szCs w:val="22"/>
        </w:rPr>
        <w:tab/>
      </w:r>
      <w:r w:rsidRPr="0079466A">
        <w:rPr>
          <w:sz w:val="22"/>
          <w:szCs w:val="22"/>
        </w:rPr>
        <w:tab/>
      </w:r>
      <w:r w:rsidRPr="0079466A">
        <w:rPr>
          <w:sz w:val="22"/>
          <w:szCs w:val="22"/>
        </w:rPr>
        <w:tab/>
      </w:r>
      <w:r w:rsidRPr="0079466A">
        <w:rPr>
          <w:sz w:val="22"/>
          <w:szCs w:val="22"/>
        </w:rPr>
        <w:tab/>
      </w:r>
      <w:r w:rsidRPr="0079466A">
        <w:rPr>
          <w:sz w:val="22"/>
          <w:szCs w:val="22"/>
        </w:rPr>
        <w:tab/>
        <w:t xml:space="preserve"> </w:t>
      </w:r>
      <w:r>
        <w:rPr>
          <w:i/>
          <w:sz w:val="20"/>
          <w:szCs w:val="20"/>
        </w:rPr>
        <w:t>Załącznik nr 1</w:t>
      </w:r>
      <w:r w:rsidRPr="003E059A">
        <w:rPr>
          <w:i/>
          <w:sz w:val="20"/>
          <w:szCs w:val="20"/>
        </w:rPr>
        <w:t xml:space="preserve"> do </w:t>
      </w:r>
      <w:r>
        <w:rPr>
          <w:bCs/>
          <w:i/>
          <w:sz w:val="20"/>
          <w:szCs w:val="20"/>
        </w:rPr>
        <w:t>Umowy nr…………………</w:t>
      </w:r>
    </w:p>
    <w:p w:rsidR="009B78A1" w:rsidRDefault="009B78A1" w:rsidP="009B78A1">
      <w:pPr>
        <w:ind w:left="5664"/>
        <w:jc w:val="right"/>
        <w:rPr>
          <w:sz w:val="22"/>
          <w:szCs w:val="22"/>
        </w:rPr>
      </w:pPr>
    </w:p>
    <w:p w:rsidR="009B78A1" w:rsidRPr="0079466A" w:rsidRDefault="009B78A1" w:rsidP="009B78A1">
      <w:pPr>
        <w:ind w:left="5664"/>
        <w:jc w:val="right"/>
        <w:rPr>
          <w:sz w:val="22"/>
          <w:szCs w:val="22"/>
        </w:rPr>
      </w:pPr>
      <w:r w:rsidRPr="0079466A">
        <w:rPr>
          <w:sz w:val="22"/>
          <w:szCs w:val="22"/>
        </w:rPr>
        <w:t>Kraków, dnia …….………………</w:t>
      </w:r>
    </w:p>
    <w:p w:rsidR="009B78A1" w:rsidRPr="0079466A" w:rsidRDefault="009B78A1" w:rsidP="009B78A1">
      <w:pPr>
        <w:jc w:val="both"/>
        <w:rPr>
          <w:sz w:val="22"/>
          <w:szCs w:val="22"/>
        </w:rPr>
      </w:pPr>
      <w:r w:rsidRPr="0079466A">
        <w:rPr>
          <w:sz w:val="22"/>
          <w:szCs w:val="22"/>
        </w:rPr>
        <w:t>/jednostka organizacyjna/</w:t>
      </w:r>
    </w:p>
    <w:p w:rsidR="009B78A1" w:rsidRPr="0079466A" w:rsidRDefault="009B78A1" w:rsidP="009B78A1">
      <w:pPr>
        <w:jc w:val="both"/>
        <w:rPr>
          <w:sz w:val="22"/>
          <w:szCs w:val="22"/>
        </w:rPr>
      </w:pPr>
      <w:r w:rsidRPr="0079466A">
        <w:rPr>
          <w:sz w:val="22"/>
          <w:szCs w:val="22"/>
        </w:rPr>
        <w:t>Uniwersytet Jagielloński</w:t>
      </w:r>
    </w:p>
    <w:p w:rsidR="009B78A1" w:rsidRPr="0079466A" w:rsidRDefault="009B78A1" w:rsidP="009B78A1">
      <w:pPr>
        <w:autoSpaceDE w:val="0"/>
        <w:autoSpaceDN w:val="0"/>
        <w:adjustRightInd w:val="0"/>
        <w:rPr>
          <w:b/>
          <w:bCs/>
          <w:sz w:val="22"/>
          <w:szCs w:val="22"/>
        </w:rPr>
      </w:pPr>
    </w:p>
    <w:p w:rsidR="007C446A" w:rsidRDefault="009B78A1" w:rsidP="009B78A1">
      <w:pPr>
        <w:autoSpaceDE w:val="0"/>
        <w:autoSpaceDN w:val="0"/>
        <w:adjustRightInd w:val="0"/>
        <w:rPr>
          <w:b/>
          <w:bCs/>
          <w:sz w:val="22"/>
          <w:szCs w:val="22"/>
        </w:rPr>
      </w:pPr>
      <w:r w:rsidRPr="0079466A">
        <w:rPr>
          <w:b/>
          <w:bCs/>
          <w:sz w:val="22"/>
          <w:szCs w:val="22"/>
        </w:rPr>
        <w:t xml:space="preserve">POTWIERDZENIE WYKONANIA </w:t>
      </w:r>
      <w:r w:rsidR="007C6D94">
        <w:rPr>
          <w:b/>
          <w:bCs/>
          <w:sz w:val="22"/>
          <w:szCs w:val="22"/>
        </w:rPr>
        <w:t xml:space="preserve">DANEJ CZĘŚCI / CAŁOŚCI * </w:t>
      </w:r>
      <w:r w:rsidRPr="0079466A">
        <w:rPr>
          <w:b/>
          <w:bCs/>
          <w:sz w:val="22"/>
          <w:szCs w:val="22"/>
        </w:rPr>
        <w:t>USŁUGI SZKOLENIOWEJ</w:t>
      </w:r>
      <w:r w:rsidR="007C446A">
        <w:rPr>
          <w:b/>
          <w:bCs/>
          <w:sz w:val="22"/>
          <w:szCs w:val="22"/>
        </w:rPr>
        <w:t xml:space="preserve"> </w:t>
      </w:r>
    </w:p>
    <w:p w:rsidR="009B78A1" w:rsidRDefault="007C446A" w:rsidP="009B78A1">
      <w:pPr>
        <w:autoSpaceDE w:val="0"/>
        <w:autoSpaceDN w:val="0"/>
        <w:adjustRightInd w:val="0"/>
        <w:rPr>
          <w:b/>
          <w:bCs/>
          <w:sz w:val="22"/>
          <w:szCs w:val="22"/>
        </w:rPr>
      </w:pPr>
      <w:r>
        <w:rPr>
          <w:b/>
          <w:bCs/>
          <w:sz w:val="22"/>
          <w:szCs w:val="22"/>
        </w:rPr>
        <w:t>nr umowy 80.272.63.2018 – część przedmiotu zamówienia …</w:t>
      </w:r>
    </w:p>
    <w:p w:rsidR="009B78A1" w:rsidRPr="0079466A" w:rsidRDefault="009B78A1" w:rsidP="009B78A1">
      <w:pPr>
        <w:autoSpaceDE w:val="0"/>
        <w:autoSpaceDN w:val="0"/>
        <w:adjustRightInd w:val="0"/>
        <w:rPr>
          <w:b/>
          <w:bCs/>
          <w:sz w:val="22"/>
          <w:szCs w:val="22"/>
        </w:rPr>
      </w:pPr>
    </w:p>
    <w:p w:rsidR="00F82605" w:rsidRPr="006D7512" w:rsidRDefault="009B78A1" w:rsidP="0079320B">
      <w:pPr>
        <w:widowControl/>
        <w:suppressAutoHyphens w:val="0"/>
        <w:ind w:left="426"/>
        <w:jc w:val="both"/>
      </w:pPr>
      <w:r w:rsidRPr="0079320B">
        <w:t xml:space="preserve">realizowanej w ramach projektu </w:t>
      </w:r>
      <w:r w:rsidR="00F82605" w:rsidRPr="006D7512">
        <w:t>Uniwersytetu</w:t>
      </w:r>
      <w:r w:rsidR="00F82605">
        <w:t xml:space="preserve"> </w:t>
      </w:r>
      <w:r w:rsidR="00F82605" w:rsidRPr="009A69F5">
        <w:t>Jagiellońskiego „</w:t>
      </w:r>
      <w:r w:rsidR="00F82605" w:rsidRPr="0079320B">
        <w:t>Ars Docendi – rozwój kompetencji dydaktycznych kadry Uniwersytetu Jagiellońskiego”</w:t>
      </w:r>
      <w:r w:rsidR="00F82605" w:rsidRPr="009A69F5">
        <w:t>, nr</w:t>
      </w:r>
      <w:r w:rsidR="00F82605" w:rsidRPr="006D7512">
        <w:t xml:space="preserve"> umowy o dofinansowanie projektu:</w:t>
      </w:r>
      <w:r w:rsidR="006740F3">
        <w:t xml:space="preserve"> POWER.03.04.00-00-D022/16-00</w:t>
      </w:r>
      <w:r w:rsidR="00F82605" w:rsidRPr="0079320B">
        <w:t>,</w:t>
      </w:r>
      <w:r w:rsidR="00F82605" w:rsidRPr="006D7512">
        <w:t xml:space="preserve"> współfinansowanego ze środków Unii Europejskiej w ramach Europejskiego Funduszu Społecznego - Program Operacyjny Wiedza Edukacja Rozw</w:t>
      </w:r>
      <w:r w:rsidR="00F82605">
        <w:t xml:space="preserve">ój, </w:t>
      </w:r>
      <w:r w:rsidR="00F82605" w:rsidRPr="006D7512">
        <w:t>III Oś priorytetowa „Szkolnictwo wyższe dla gospodarki i rozwoju</w:t>
      </w:r>
      <w:r w:rsidR="00F82605">
        <w:t xml:space="preserve">”, </w:t>
      </w:r>
      <w:r w:rsidR="00F82605" w:rsidRPr="009A69F5">
        <w:t xml:space="preserve">Działanie </w:t>
      </w:r>
      <w:r w:rsidR="00F82605" w:rsidRPr="005F2CDC">
        <w:rPr>
          <w:rFonts w:eastAsia="Calibri"/>
          <w:lang w:eastAsia="en-US"/>
        </w:rPr>
        <w:t>3.4 „Zarządzanie w instytucjach szkolnictwa wyższego”</w:t>
      </w:r>
    </w:p>
    <w:p w:rsidR="009B78A1" w:rsidRPr="0079466A" w:rsidRDefault="009B78A1" w:rsidP="009B78A1">
      <w:pPr>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309"/>
      </w:tblGrid>
      <w:tr w:rsidR="009B78A1" w:rsidRPr="0079466A" w:rsidTr="00D471DD">
        <w:trPr>
          <w:trHeight w:val="841"/>
        </w:trPr>
        <w:tc>
          <w:tcPr>
            <w:tcW w:w="4644" w:type="dxa"/>
            <w:vAlign w:val="center"/>
          </w:tcPr>
          <w:p w:rsidR="009B78A1" w:rsidRPr="0079466A" w:rsidRDefault="009B78A1" w:rsidP="00D471DD">
            <w:pPr>
              <w:autoSpaceDE w:val="0"/>
              <w:autoSpaceDN w:val="0"/>
              <w:adjustRightInd w:val="0"/>
            </w:pPr>
            <w:r>
              <w:rPr>
                <w:sz w:val="22"/>
                <w:szCs w:val="22"/>
              </w:rPr>
              <w:t xml:space="preserve">Nazwa wykonawcy usługi </w:t>
            </w:r>
          </w:p>
        </w:tc>
        <w:tc>
          <w:tcPr>
            <w:tcW w:w="4310" w:type="dxa"/>
          </w:tcPr>
          <w:p w:rsidR="009B78A1" w:rsidRDefault="009B78A1" w:rsidP="00D471DD">
            <w:pPr>
              <w:autoSpaceDE w:val="0"/>
              <w:autoSpaceDN w:val="0"/>
              <w:adjustRightInd w:val="0"/>
            </w:pPr>
            <w:r>
              <w:rPr>
                <w:sz w:val="22"/>
                <w:szCs w:val="22"/>
              </w:rPr>
              <w:t xml:space="preserve">…………………………….. </w:t>
            </w:r>
          </w:p>
          <w:p w:rsidR="009B78A1" w:rsidRDefault="009B78A1" w:rsidP="00D471DD">
            <w:pPr>
              <w:autoSpaceDE w:val="0"/>
              <w:autoSpaceDN w:val="0"/>
              <w:adjustRightInd w:val="0"/>
            </w:pPr>
            <w:r>
              <w:rPr>
                <w:sz w:val="22"/>
                <w:szCs w:val="22"/>
              </w:rPr>
              <w:t>………………………………….</w:t>
            </w:r>
          </w:p>
          <w:p w:rsidR="009B78A1" w:rsidRDefault="009B78A1" w:rsidP="00D471DD">
            <w:pPr>
              <w:autoSpaceDE w:val="0"/>
              <w:autoSpaceDN w:val="0"/>
              <w:adjustRightInd w:val="0"/>
            </w:pPr>
            <w:r>
              <w:rPr>
                <w:sz w:val="22"/>
                <w:szCs w:val="22"/>
              </w:rPr>
              <w:t>………………………………….</w:t>
            </w:r>
          </w:p>
          <w:p w:rsidR="009B78A1" w:rsidRPr="00F1407C" w:rsidRDefault="009B78A1" w:rsidP="00D471DD">
            <w:pPr>
              <w:autoSpaceDE w:val="0"/>
              <w:autoSpaceDN w:val="0"/>
              <w:adjustRightInd w:val="0"/>
              <w:rPr>
                <w:i/>
              </w:rPr>
            </w:pPr>
            <w:r w:rsidRPr="00F1407C">
              <w:rPr>
                <w:i/>
                <w:sz w:val="22"/>
                <w:szCs w:val="22"/>
              </w:rPr>
              <w:t>(nazwa, adres, NIP wykonawcy usługi szkoleniowej)</w:t>
            </w:r>
          </w:p>
        </w:tc>
      </w:tr>
      <w:tr w:rsidR="009B78A1" w:rsidRPr="0079466A" w:rsidTr="00D471DD">
        <w:tc>
          <w:tcPr>
            <w:tcW w:w="4644" w:type="dxa"/>
            <w:vAlign w:val="center"/>
          </w:tcPr>
          <w:p w:rsidR="009B78A1" w:rsidRPr="0079466A" w:rsidRDefault="009B78A1" w:rsidP="00D471DD">
            <w:pPr>
              <w:autoSpaceDE w:val="0"/>
              <w:autoSpaceDN w:val="0"/>
              <w:adjustRightInd w:val="0"/>
            </w:pPr>
            <w:r w:rsidRPr="0079466A">
              <w:rPr>
                <w:sz w:val="22"/>
                <w:szCs w:val="22"/>
              </w:rPr>
              <w:t>Nazwa usługi szkoleniowej</w:t>
            </w:r>
          </w:p>
        </w:tc>
        <w:tc>
          <w:tcPr>
            <w:tcW w:w="4310" w:type="dxa"/>
          </w:tcPr>
          <w:p w:rsidR="009B78A1" w:rsidRPr="0079466A" w:rsidRDefault="009B78A1" w:rsidP="00D471DD">
            <w:pPr>
              <w:autoSpaceDE w:val="0"/>
              <w:autoSpaceDN w:val="0"/>
              <w:adjustRightInd w:val="0"/>
            </w:pPr>
          </w:p>
          <w:p w:rsidR="009B78A1" w:rsidRDefault="009B78A1" w:rsidP="00D471DD">
            <w:pPr>
              <w:autoSpaceDE w:val="0"/>
              <w:autoSpaceDN w:val="0"/>
              <w:adjustRightInd w:val="0"/>
            </w:pPr>
            <w:r>
              <w:rPr>
                <w:sz w:val="22"/>
                <w:szCs w:val="22"/>
              </w:rPr>
              <w:t xml:space="preserve">………………………… </w:t>
            </w:r>
            <w:r w:rsidRPr="0079466A">
              <w:rPr>
                <w:i/>
                <w:sz w:val="22"/>
                <w:szCs w:val="22"/>
              </w:rPr>
              <w:t>(nazwa szkolenia)</w:t>
            </w:r>
          </w:p>
          <w:p w:rsidR="009B78A1" w:rsidRDefault="009B78A1" w:rsidP="00D471DD">
            <w:pPr>
              <w:autoSpaceDE w:val="0"/>
              <w:autoSpaceDN w:val="0"/>
              <w:adjustRightInd w:val="0"/>
              <w:rPr>
                <w:sz w:val="22"/>
                <w:szCs w:val="22"/>
              </w:rPr>
            </w:pPr>
            <w:r>
              <w:rPr>
                <w:sz w:val="22"/>
                <w:szCs w:val="22"/>
              </w:rPr>
              <w:t xml:space="preserve">…………………… </w:t>
            </w:r>
            <w:r w:rsidRPr="0079466A">
              <w:rPr>
                <w:i/>
                <w:sz w:val="22"/>
                <w:szCs w:val="22"/>
              </w:rPr>
              <w:t>(</w:t>
            </w:r>
            <w:r w:rsidR="007C446A">
              <w:rPr>
                <w:i/>
                <w:sz w:val="22"/>
                <w:szCs w:val="22"/>
              </w:rPr>
              <w:t xml:space="preserve">nr edycji </w:t>
            </w:r>
            <w:r w:rsidRPr="0079466A">
              <w:rPr>
                <w:i/>
                <w:sz w:val="22"/>
                <w:szCs w:val="22"/>
              </w:rPr>
              <w:t>szkolenia)</w:t>
            </w:r>
            <w:r>
              <w:rPr>
                <w:sz w:val="22"/>
                <w:szCs w:val="22"/>
              </w:rPr>
              <w:t xml:space="preserve"> </w:t>
            </w:r>
          </w:p>
          <w:p w:rsidR="009B78A1" w:rsidRPr="0079466A" w:rsidRDefault="007C446A" w:rsidP="007C446A">
            <w:pPr>
              <w:autoSpaceDE w:val="0"/>
              <w:autoSpaceDN w:val="0"/>
              <w:adjustRightInd w:val="0"/>
            </w:pPr>
            <w:r>
              <w:rPr>
                <w:sz w:val="22"/>
                <w:szCs w:val="22"/>
              </w:rPr>
              <w:t>…………… (</w:t>
            </w:r>
            <w:r w:rsidRPr="007C446A">
              <w:rPr>
                <w:i/>
                <w:sz w:val="22"/>
                <w:szCs w:val="22"/>
              </w:rPr>
              <w:t>liczba godzin konsultacji indywidualnych</w:t>
            </w:r>
            <w:r>
              <w:rPr>
                <w:i/>
                <w:sz w:val="22"/>
                <w:szCs w:val="22"/>
              </w:rPr>
              <w:t xml:space="preserve"> w danym miesiącu</w:t>
            </w:r>
            <w:r>
              <w:rPr>
                <w:sz w:val="22"/>
                <w:szCs w:val="22"/>
              </w:rPr>
              <w:t>)</w:t>
            </w:r>
          </w:p>
        </w:tc>
      </w:tr>
    </w:tbl>
    <w:p w:rsidR="009B78A1" w:rsidRPr="0079466A" w:rsidRDefault="009B78A1" w:rsidP="009B78A1">
      <w:pPr>
        <w:autoSpaceDE w:val="0"/>
        <w:autoSpaceDN w:val="0"/>
        <w:adjustRightInd w:val="0"/>
        <w:rPr>
          <w:sz w:val="22"/>
          <w:szCs w:val="22"/>
        </w:rPr>
      </w:pPr>
    </w:p>
    <w:p w:rsidR="009B78A1" w:rsidRDefault="009B78A1" w:rsidP="009B78A1">
      <w:pPr>
        <w:autoSpaceDE w:val="0"/>
        <w:autoSpaceDN w:val="0"/>
        <w:adjustRightInd w:val="0"/>
        <w:jc w:val="both"/>
        <w:rPr>
          <w:sz w:val="22"/>
          <w:szCs w:val="22"/>
        </w:rPr>
      </w:pPr>
      <w:r w:rsidRPr="0079466A">
        <w:rPr>
          <w:sz w:val="22"/>
          <w:szCs w:val="22"/>
        </w:rPr>
        <w:t>Ustalenia dotyczące odbioru przedmiotu umowy</w:t>
      </w:r>
      <w:r w:rsidR="007C446A">
        <w:rPr>
          <w:sz w:val="22"/>
          <w:szCs w:val="22"/>
        </w:rPr>
        <w:t xml:space="preserve"> </w:t>
      </w:r>
      <w:r w:rsidR="007C446A">
        <w:rPr>
          <w:sz w:val="22"/>
          <w:szCs w:val="22"/>
          <w:lang w:eastAsia="en-US"/>
        </w:rPr>
        <w:t>/ danej jego części *</w:t>
      </w:r>
      <w:r w:rsidRPr="0079466A">
        <w:rPr>
          <w:sz w:val="22"/>
          <w:szCs w:val="22"/>
        </w:rPr>
        <w:t>:</w:t>
      </w:r>
      <w:r>
        <w:rPr>
          <w:sz w:val="22"/>
          <w:szCs w:val="22"/>
        </w:rPr>
        <w:t xml:space="preserve"> </w:t>
      </w:r>
    </w:p>
    <w:p w:rsidR="009B78A1" w:rsidRPr="0079466A" w:rsidRDefault="009B78A1" w:rsidP="009B78A1">
      <w:pPr>
        <w:autoSpaceDE w:val="0"/>
        <w:autoSpaceDN w:val="0"/>
        <w:adjustRightInd w:val="0"/>
        <w:rPr>
          <w:sz w:val="22"/>
          <w:szCs w:val="22"/>
        </w:rPr>
      </w:pPr>
    </w:p>
    <w:p w:rsidR="009B78A1" w:rsidRPr="0079466A" w:rsidRDefault="009B78A1" w:rsidP="005D52E2">
      <w:pPr>
        <w:widowControl/>
        <w:numPr>
          <w:ilvl w:val="0"/>
          <w:numId w:val="28"/>
        </w:numPr>
        <w:suppressAutoHyphens w:val="0"/>
        <w:autoSpaceDE w:val="0"/>
        <w:autoSpaceDN w:val="0"/>
        <w:adjustRightInd w:val="0"/>
        <w:spacing w:after="200" w:line="276" w:lineRule="auto"/>
        <w:contextualSpacing/>
        <w:jc w:val="both"/>
        <w:rPr>
          <w:sz w:val="22"/>
          <w:szCs w:val="22"/>
          <w:lang w:eastAsia="en-US"/>
        </w:rPr>
      </w:pPr>
      <w:r w:rsidRPr="0079466A">
        <w:rPr>
          <w:sz w:val="22"/>
          <w:szCs w:val="22"/>
          <w:lang w:eastAsia="en-US"/>
        </w:rPr>
        <w:t>Usługa</w:t>
      </w:r>
      <w:r w:rsidR="007C446A">
        <w:rPr>
          <w:sz w:val="22"/>
          <w:szCs w:val="22"/>
          <w:lang w:eastAsia="en-US"/>
        </w:rPr>
        <w:t xml:space="preserve"> / dana jej część *</w:t>
      </w:r>
      <w:r w:rsidRPr="0079466A">
        <w:rPr>
          <w:sz w:val="22"/>
          <w:szCs w:val="22"/>
          <w:lang w:eastAsia="en-US"/>
        </w:rPr>
        <w:t xml:space="preserve"> została dostarczona zgodnie z umową </w:t>
      </w:r>
      <w:r>
        <w:rPr>
          <w:sz w:val="22"/>
          <w:szCs w:val="22"/>
          <w:lang w:eastAsia="en-US"/>
        </w:rPr>
        <w:t xml:space="preserve">nr </w:t>
      </w:r>
      <w:r w:rsidRPr="0079466A">
        <w:rPr>
          <w:sz w:val="22"/>
          <w:szCs w:val="22"/>
          <w:lang w:eastAsia="en-US"/>
        </w:rPr>
        <w:t>z dnia ......................... r.: TAK/NIE*</w:t>
      </w:r>
    </w:p>
    <w:p w:rsidR="009B78A1" w:rsidRPr="0079466A" w:rsidRDefault="009B78A1" w:rsidP="005D52E2">
      <w:pPr>
        <w:widowControl/>
        <w:numPr>
          <w:ilvl w:val="0"/>
          <w:numId w:val="28"/>
        </w:numPr>
        <w:suppressAutoHyphens w:val="0"/>
        <w:autoSpaceDE w:val="0"/>
        <w:autoSpaceDN w:val="0"/>
        <w:adjustRightInd w:val="0"/>
        <w:spacing w:after="200" w:line="276" w:lineRule="auto"/>
        <w:contextualSpacing/>
        <w:jc w:val="both"/>
        <w:rPr>
          <w:sz w:val="22"/>
          <w:szCs w:val="22"/>
          <w:lang w:eastAsia="en-US"/>
        </w:rPr>
      </w:pPr>
      <w:r w:rsidRPr="0079466A">
        <w:rPr>
          <w:sz w:val="22"/>
          <w:szCs w:val="22"/>
          <w:lang w:eastAsia="en-US"/>
        </w:rPr>
        <w:t>Zastrzeżenia dotyczące odbioru przedmiotu</w:t>
      </w:r>
      <w:r w:rsidR="007C446A">
        <w:rPr>
          <w:sz w:val="22"/>
          <w:szCs w:val="22"/>
          <w:lang w:eastAsia="en-US"/>
        </w:rPr>
        <w:t xml:space="preserve"> umowy/ dana jego część *</w:t>
      </w:r>
      <w:r w:rsidRPr="0079466A">
        <w:rPr>
          <w:sz w:val="22"/>
          <w:szCs w:val="22"/>
          <w:lang w:eastAsia="en-US"/>
        </w:rPr>
        <w:t>: TAK/NIE*</w:t>
      </w:r>
    </w:p>
    <w:p w:rsidR="009B78A1" w:rsidRPr="0079466A" w:rsidRDefault="009B78A1" w:rsidP="009B78A1">
      <w:pPr>
        <w:autoSpaceDE w:val="0"/>
        <w:autoSpaceDN w:val="0"/>
        <w:adjustRightInd w:val="0"/>
        <w:rPr>
          <w:sz w:val="22"/>
          <w:szCs w:val="22"/>
        </w:rPr>
      </w:pPr>
      <w:r w:rsidRPr="0079466A">
        <w:rPr>
          <w:sz w:val="22"/>
          <w:szCs w:val="22"/>
        </w:rPr>
        <w:t>…………………………………………………………………………………………………………………………………………………………………………………………………………………………</w:t>
      </w:r>
    </w:p>
    <w:p w:rsidR="009B78A1" w:rsidRPr="0079466A" w:rsidRDefault="009B78A1" w:rsidP="009B78A1">
      <w:pPr>
        <w:autoSpaceDE w:val="0"/>
        <w:autoSpaceDN w:val="0"/>
        <w:adjustRightInd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9B78A1" w:rsidRPr="0079466A" w:rsidTr="00D471DD">
        <w:trPr>
          <w:trHeight w:val="956"/>
        </w:trPr>
        <w:tc>
          <w:tcPr>
            <w:tcW w:w="4498" w:type="dxa"/>
            <w:vAlign w:val="center"/>
          </w:tcPr>
          <w:p w:rsidR="009B78A1" w:rsidRPr="0079466A" w:rsidRDefault="009B78A1" w:rsidP="00D471DD">
            <w:r w:rsidRPr="0079466A">
              <w:rPr>
                <w:sz w:val="22"/>
                <w:szCs w:val="22"/>
              </w:rPr>
              <w:t>Podpis przedstawiciela Uniwersytetu Jagiellońskiego</w:t>
            </w:r>
          </w:p>
        </w:tc>
        <w:tc>
          <w:tcPr>
            <w:tcW w:w="4433" w:type="dxa"/>
          </w:tcPr>
          <w:p w:rsidR="009B78A1" w:rsidRPr="0079466A" w:rsidRDefault="009B78A1" w:rsidP="00D471DD">
            <w:pPr>
              <w:rPr>
                <w:b/>
              </w:rPr>
            </w:pPr>
          </w:p>
          <w:p w:rsidR="009B78A1" w:rsidRPr="0079466A" w:rsidRDefault="009B78A1" w:rsidP="00D471DD">
            <w:pPr>
              <w:rPr>
                <w:b/>
              </w:rPr>
            </w:pPr>
          </w:p>
        </w:tc>
      </w:tr>
      <w:tr w:rsidR="009B78A1" w:rsidRPr="0079466A" w:rsidTr="00D471DD">
        <w:trPr>
          <w:trHeight w:val="882"/>
        </w:trPr>
        <w:tc>
          <w:tcPr>
            <w:tcW w:w="4498" w:type="dxa"/>
            <w:vAlign w:val="center"/>
          </w:tcPr>
          <w:p w:rsidR="009B78A1" w:rsidRPr="0079466A" w:rsidRDefault="009B78A1" w:rsidP="00D471DD">
            <w:r w:rsidRPr="0079466A">
              <w:rPr>
                <w:sz w:val="22"/>
                <w:szCs w:val="22"/>
              </w:rPr>
              <w:t>Podpis przedstawiciela Wykonawcy</w:t>
            </w:r>
          </w:p>
        </w:tc>
        <w:tc>
          <w:tcPr>
            <w:tcW w:w="4433" w:type="dxa"/>
          </w:tcPr>
          <w:p w:rsidR="009B78A1" w:rsidRPr="0079466A" w:rsidRDefault="009B78A1" w:rsidP="00D471DD">
            <w:pPr>
              <w:rPr>
                <w:b/>
              </w:rPr>
            </w:pPr>
          </w:p>
          <w:p w:rsidR="009B78A1" w:rsidRPr="0079466A" w:rsidRDefault="009B78A1" w:rsidP="00D471DD">
            <w:pPr>
              <w:rPr>
                <w:b/>
              </w:rPr>
            </w:pPr>
          </w:p>
        </w:tc>
      </w:tr>
      <w:tr w:rsidR="009B78A1" w:rsidRPr="0079466A" w:rsidTr="00D471DD">
        <w:trPr>
          <w:trHeight w:val="940"/>
        </w:trPr>
        <w:tc>
          <w:tcPr>
            <w:tcW w:w="4498" w:type="dxa"/>
            <w:vAlign w:val="center"/>
          </w:tcPr>
          <w:p w:rsidR="009B78A1" w:rsidRPr="0079466A" w:rsidRDefault="009B78A1" w:rsidP="00D471DD">
            <w:r w:rsidRPr="0079466A">
              <w:rPr>
                <w:sz w:val="22"/>
                <w:szCs w:val="22"/>
              </w:rPr>
              <w:t>Podpis Kierownika projektu</w:t>
            </w:r>
          </w:p>
        </w:tc>
        <w:tc>
          <w:tcPr>
            <w:tcW w:w="4433" w:type="dxa"/>
          </w:tcPr>
          <w:p w:rsidR="009B78A1" w:rsidRPr="0079466A" w:rsidRDefault="009B78A1" w:rsidP="00D471DD">
            <w:pPr>
              <w:rPr>
                <w:b/>
              </w:rPr>
            </w:pPr>
          </w:p>
          <w:p w:rsidR="009B78A1" w:rsidRPr="0079466A" w:rsidRDefault="009B78A1" w:rsidP="00D471DD">
            <w:pPr>
              <w:rPr>
                <w:b/>
              </w:rPr>
            </w:pPr>
          </w:p>
        </w:tc>
      </w:tr>
    </w:tbl>
    <w:p w:rsidR="009B78A1" w:rsidRPr="0079466A" w:rsidRDefault="009B78A1" w:rsidP="009B78A1">
      <w:pPr>
        <w:rPr>
          <w:i/>
          <w:sz w:val="22"/>
          <w:szCs w:val="22"/>
        </w:rPr>
      </w:pPr>
    </w:p>
    <w:p w:rsidR="002D00FD" w:rsidRDefault="009B78A1" w:rsidP="001556E8">
      <w:pPr>
        <w:jc w:val="both"/>
        <w:rPr>
          <w:i/>
          <w:sz w:val="20"/>
          <w:szCs w:val="20"/>
        </w:rPr>
      </w:pPr>
      <w:r w:rsidRPr="00F1407C">
        <w:rPr>
          <w:i/>
          <w:sz w:val="20"/>
          <w:szCs w:val="20"/>
        </w:rPr>
        <w:t>*niepotrzebne skreślić</w:t>
      </w:r>
    </w:p>
    <w:p w:rsidR="004D477B" w:rsidRDefault="004D477B">
      <w:pPr>
        <w:widowControl/>
        <w:suppressAutoHyphens w:val="0"/>
        <w:jc w:val="left"/>
        <w:rPr>
          <w:b/>
          <w:lang w:val="x-none" w:eastAsia="x-none"/>
        </w:rPr>
      </w:pPr>
      <w:r>
        <w:rPr>
          <w:b/>
          <w:lang w:val="x-none" w:eastAsia="x-none"/>
        </w:rPr>
        <w:br w:type="page"/>
      </w:r>
    </w:p>
    <w:p w:rsidR="0079320B" w:rsidRPr="00A76950" w:rsidRDefault="0079320B" w:rsidP="0079320B">
      <w:pPr>
        <w:widowControl/>
        <w:suppressAutoHyphens w:val="0"/>
        <w:jc w:val="right"/>
        <w:rPr>
          <w:lang w:val="x-none" w:eastAsia="x-none"/>
        </w:rPr>
      </w:pPr>
      <w:r w:rsidRPr="00A76950">
        <w:rPr>
          <w:b/>
          <w:lang w:val="x-none" w:eastAsia="x-none"/>
        </w:rPr>
        <w:t xml:space="preserve">Załącznik nr </w:t>
      </w:r>
      <w:r w:rsidRPr="00A76950">
        <w:rPr>
          <w:b/>
          <w:lang w:eastAsia="x-none"/>
        </w:rPr>
        <w:t>2 do Umowy ………………</w:t>
      </w:r>
      <w:r w:rsidRPr="00A76950">
        <w:rPr>
          <w:b/>
          <w:lang w:val="x-none" w:eastAsia="x-none"/>
        </w:rPr>
        <w:t>:</w:t>
      </w:r>
      <w:r w:rsidRPr="00A76950">
        <w:rPr>
          <w:lang w:val="x-none" w:eastAsia="x-none"/>
        </w:rPr>
        <w:t xml:space="preserve"> </w:t>
      </w:r>
    </w:p>
    <w:p w:rsidR="0079320B" w:rsidRPr="00A76950" w:rsidRDefault="0079320B" w:rsidP="0079320B">
      <w:pPr>
        <w:widowControl/>
        <w:suppressAutoHyphens w:val="0"/>
        <w:jc w:val="right"/>
        <w:rPr>
          <w:rFonts w:eastAsia="Calibri"/>
          <w:lang w:val="x-none" w:eastAsia="en-US"/>
        </w:rPr>
      </w:pPr>
      <w:r w:rsidRPr="00A76950">
        <w:rPr>
          <w:rFonts w:eastAsia="Calibri"/>
          <w:lang w:val="x-none" w:eastAsia="en-US"/>
        </w:rPr>
        <w:lastRenderedPageBreak/>
        <w:t>Wzór upoważnienia do przetwarzania danych osobowych</w:t>
      </w:r>
    </w:p>
    <w:p w:rsidR="0079320B" w:rsidRPr="00A76950" w:rsidRDefault="0079320B" w:rsidP="0079320B">
      <w:pPr>
        <w:widowControl/>
        <w:suppressAutoHyphens w:val="0"/>
        <w:rPr>
          <w:rFonts w:eastAsia="Calibri"/>
          <w:lang w:val="x-none" w:eastAsia="en-US"/>
        </w:rPr>
      </w:pPr>
    </w:p>
    <w:p w:rsidR="0079320B" w:rsidRPr="00A76950" w:rsidRDefault="0079320B" w:rsidP="0079320B">
      <w:pPr>
        <w:spacing w:line="254" w:lineRule="auto"/>
        <w:ind w:right="58"/>
        <w:rPr>
          <w:rFonts w:eastAsia="Calibri"/>
          <w:lang w:eastAsia="en-US"/>
        </w:rPr>
      </w:pPr>
      <w:r w:rsidRPr="00A76950">
        <w:rPr>
          <w:rFonts w:eastAsia="Calibri"/>
          <w:b/>
          <w:lang w:eastAsia="en-US"/>
        </w:rPr>
        <w:t>UPOWAŻNIENIE Nr______</w:t>
      </w:r>
    </w:p>
    <w:p w:rsidR="0079320B" w:rsidRPr="00A76950" w:rsidRDefault="0079320B" w:rsidP="0079320B">
      <w:pPr>
        <w:spacing w:after="158" w:line="254" w:lineRule="auto"/>
        <w:ind w:right="58"/>
        <w:rPr>
          <w:rFonts w:eastAsia="Calibri"/>
          <w:lang w:eastAsia="en-US"/>
        </w:rPr>
      </w:pPr>
      <w:r w:rsidRPr="00A76950">
        <w:rPr>
          <w:rFonts w:eastAsia="Calibri"/>
          <w:b/>
          <w:lang w:eastAsia="en-US"/>
        </w:rPr>
        <w:t>DO PRZETWARZANIA DANYCH OSOBOWYCH</w:t>
      </w:r>
    </w:p>
    <w:p w:rsidR="0079320B" w:rsidRPr="00A76950" w:rsidRDefault="0079320B" w:rsidP="0079320B">
      <w:pPr>
        <w:spacing w:after="199" w:line="254" w:lineRule="auto"/>
        <w:ind w:right="58"/>
        <w:rPr>
          <w:rFonts w:eastAsia="Calibri"/>
          <w:lang w:eastAsia="en-US"/>
        </w:rPr>
      </w:pPr>
    </w:p>
    <w:p w:rsidR="0079320B" w:rsidRPr="00A76950" w:rsidRDefault="0079320B" w:rsidP="0079320B">
      <w:pPr>
        <w:spacing w:after="160"/>
        <w:ind w:right="58"/>
        <w:jc w:val="both"/>
        <w:rPr>
          <w:rFonts w:eastAsia="Calibri"/>
          <w:lang w:eastAsia="en-US"/>
        </w:rPr>
      </w:pPr>
      <w:r w:rsidRPr="00A76950">
        <w:rPr>
          <w:rFonts w:eastAsia="Calibri"/>
          <w:lang w:eastAsia="en-US"/>
        </w:rPr>
        <w:t xml:space="preserve">Z dniem _________________________ r., na podstawie art. 37 w związku z art. 31 ustawy </w:t>
      </w:r>
      <w:r w:rsidRPr="00A76950">
        <w:rPr>
          <w:rFonts w:eastAsia="Calibri"/>
          <w:lang w:eastAsia="en-US"/>
        </w:rPr>
        <w:br/>
        <w:t>z dnia 29 sierpnia 1997 r. o ochronie danych osobowych (t. j. Dz. U. 2016 poz. 922, z</w:t>
      </w:r>
      <w:r>
        <w:rPr>
          <w:rFonts w:eastAsia="Calibri"/>
          <w:lang w:eastAsia="en-US"/>
        </w:rPr>
        <w:t>e</w:t>
      </w:r>
      <w:r w:rsidRPr="00A76950">
        <w:rPr>
          <w:rFonts w:eastAsia="Calibri"/>
          <w:lang w:eastAsia="en-US"/>
        </w:rPr>
        <w:t xml:space="preserve"> zm.), upoważniam ___________________________________________ do przetwarzania danych osobowych - </w:t>
      </w:r>
    </w:p>
    <w:p w:rsidR="0079320B" w:rsidRPr="00A76950" w:rsidRDefault="0079320B" w:rsidP="0079320B">
      <w:pPr>
        <w:spacing w:after="220" w:line="254" w:lineRule="auto"/>
        <w:ind w:right="58"/>
        <w:rPr>
          <w:rFonts w:eastAsia="Calibri"/>
          <w:lang w:eastAsia="en-US"/>
        </w:rPr>
      </w:pPr>
      <w:r w:rsidRPr="00A76950">
        <w:rPr>
          <w:rFonts w:eastAsia="Calibri"/>
          <w:lang w:eastAsia="en-US"/>
        </w:rPr>
        <w:t xml:space="preserve">Upoważnienie wygasa z chwilą ustania Pana/Pani* stosunku prawnego z ………………………………………. </w:t>
      </w:r>
    </w:p>
    <w:p w:rsidR="0079320B" w:rsidRPr="00A76950" w:rsidRDefault="0079320B" w:rsidP="0079320B">
      <w:pPr>
        <w:spacing w:after="33" w:line="254" w:lineRule="auto"/>
        <w:ind w:right="58"/>
        <w:rPr>
          <w:rFonts w:eastAsia="Calibri"/>
          <w:lang w:eastAsia="en-US"/>
        </w:rPr>
      </w:pPr>
      <w:r w:rsidRPr="00A76950">
        <w:rPr>
          <w:rFonts w:eastAsia="Calibri"/>
          <w:lang w:eastAsia="en-US"/>
        </w:rPr>
        <w:t xml:space="preserve">_________________________________ </w:t>
      </w:r>
    </w:p>
    <w:p w:rsidR="0079320B" w:rsidRPr="00A76950" w:rsidRDefault="0079320B" w:rsidP="0079320B">
      <w:pPr>
        <w:spacing w:after="157" w:line="254" w:lineRule="auto"/>
        <w:ind w:right="58"/>
        <w:rPr>
          <w:rFonts w:eastAsia="Calibri"/>
          <w:i/>
          <w:lang w:eastAsia="en-US"/>
        </w:rPr>
      </w:pPr>
      <w:r w:rsidRPr="00A76950">
        <w:rPr>
          <w:rFonts w:eastAsia="Calibri"/>
          <w:i/>
          <w:lang w:eastAsia="en-US"/>
        </w:rPr>
        <w:t xml:space="preserve">Czytelny podpis osoby upoważnionej do wydawania i odwoływania upoważnień. </w:t>
      </w:r>
    </w:p>
    <w:p w:rsidR="0079320B" w:rsidRPr="00A76950" w:rsidRDefault="0079320B" w:rsidP="0079320B">
      <w:pPr>
        <w:spacing w:after="18" w:line="254" w:lineRule="auto"/>
        <w:ind w:right="58"/>
        <w:rPr>
          <w:rFonts w:eastAsia="Calibri"/>
          <w:lang w:eastAsia="en-US"/>
        </w:rPr>
      </w:pPr>
      <w:r w:rsidRPr="00A76950">
        <w:rPr>
          <w:rFonts w:eastAsia="Calibri"/>
          <w:lang w:eastAsia="en-US"/>
        </w:rPr>
        <w:t xml:space="preserve"> </w:t>
      </w:r>
    </w:p>
    <w:p w:rsidR="0079320B" w:rsidRPr="00A76950" w:rsidRDefault="0079320B" w:rsidP="0079320B">
      <w:pPr>
        <w:spacing w:line="254" w:lineRule="auto"/>
        <w:ind w:right="58"/>
        <w:rPr>
          <w:rFonts w:eastAsia="Calibri"/>
          <w:lang w:eastAsia="en-US"/>
        </w:rPr>
      </w:pPr>
      <w:r w:rsidRPr="00A76950">
        <w:rPr>
          <w:rFonts w:eastAsia="Calibri"/>
          <w:lang w:eastAsia="en-US"/>
        </w:rPr>
        <w:t>Upoważnienie otrzymałem:</w:t>
      </w:r>
    </w:p>
    <w:p w:rsidR="0079320B" w:rsidRPr="00A76950" w:rsidRDefault="0079320B" w:rsidP="0079320B">
      <w:pPr>
        <w:spacing w:line="264" w:lineRule="auto"/>
        <w:ind w:right="58"/>
        <w:rPr>
          <w:rFonts w:eastAsia="Calibri"/>
          <w:lang w:eastAsia="en-US"/>
        </w:rPr>
      </w:pPr>
    </w:p>
    <w:p w:rsidR="0079320B" w:rsidRPr="00A76950" w:rsidRDefault="0079320B" w:rsidP="0079320B">
      <w:pPr>
        <w:spacing w:line="264" w:lineRule="auto"/>
        <w:ind w:right="58"/>
        <w:rPr>
          <w:rFonts w:eastAsia="Calibri"/>
          <w:lang w:eastAsia="en-US"/>
        </w:rPr>
      </w:pPr>
      <w:r w:rsidRPr="00A76950">
        <w:rPr>
          <w:rFonts w:eastAsia="Calibri"/>
          <w:lang w:eastAsia="en-US"/>
        </w:rPr>
        <w:t>___________________________________________</w:t>
      </w:r>
      <w:r>
        <w:rPr>
          <w:rFonts w:eastAsia="Calibri"/>
          <w:lang w:eastAsia="en-US"/>
        </w:rPr>
        <w:t>_______________________________</w:t>
      </w:r>
      <w:r w:rsidRPr="00A76950">
        <w:rPr>
          <w:rFonts w:eastAsia="Calibri"/>
          <w:lang w:eastAsia="en-US"/>
        </w:rPr>
        <w:t>_</w:t>
      </w:r>
    </w:p>
    <w:p w:rsidR="0079320B" w:rsidRPr="00A76950" w:rsidRDefault="0079320B" w:rsidP="0079320B">
      <w:pPr>
        <w:spacing w:line="264" w:lineRule="auto"/>
        <w:ind w:right="58"/>
        <w:rPr>
          <w:rFonts w:eastAsia="Calibri"/>
          <w:i/>
          <w:lang w:eastAsia="en-US"/>
        </w:rPr>
      </w:pPr>
      <w:r w:rsidRPr="00A76950">
        <w:rPr>
          <w:rFonts w:eastAsia="Calibri"/>
          <w:i/>
          <w:lang w:eastAsia="en-US"/>
        </w:rPr>
        <w:t xml:space="preserve"> (miejscowość, data, podpis osoby zatrudnionej) </w:t>
      </w:r>
    </w:p>
    <w:p w:rsidR="0079320B" w:rsidRPr="00A76950" w:rsidRDefault="0079320B" w:rsidP="0079320B">
      <w:pPr>
        <w:spacing w:line="254" w:lineRule="auto"/>
        <w:ind w:right="58"/>
        <w:rPr>
          <w:rFonts w:eastAsia="Calibri"/>
          <w:lang w:eastAsia="en-US"/>
        </w:rPr>
      </w:pPr>
      <w:r w:rsidRPr="00A76950">
        <w:rPr>
          <w:rFonts w:eastAsia="Calibri"/>
          <w:lang w:eastAsia="en-US"/>
        </w:rPr>
        <w:t xml:space="preserve"> </w:t>
      </w:r>
    </w:p>
    <w:p w:rsidR="0079320B" w:rsidRPr="00A76950" w:rsidRDefault="0079320B" w:rsidP="0079320B">
      <w:pPr>
        <w:spacing w:after="4"/>
        <w:ind w:right="58"/>
        <w:jc w:val="both"/>
        <w:rPr>
          <w:rFonts w:eastAsia="Calibri"/>
          <w:lang w:eastAsia="en-US"/>
        </w:rPr>
      </w:pPr>
    </w:p>
    <w:p w:rsidR="0079320B" w:rsidRPr="00A76950" w:rsidRDefault="0079320B" w:rsidP="0079320B">
      <w:pPr>
        <w:spacing w:after="4"/>
        <w:ind w:right="58"/>
        <w:jc w:val="both"/>
        <w:rPr>
          <w:rFonts w:eastAsia="Calibri"/>
          <w:lang w:eastAsia="en-US"/>
        </w:rPr>
      </w:pPr>
      <w:r w:rsidRPr="00A76950">
        <w:rPr>
          <w:rFonts w:eastAsia="Calibri"/>
          <w:lang w:eastAsia="en-US"/>
        </w:rPr>
        <w:t>Oświadczam, że zapoznałem/</w:t>
      </w:r>
      <w:proofErr w:type="spellStart"/>
      <w:r w:rsidRPr="00A76950">
        <w:rPr>
          <w:rFonts w:eastAsia="Calibri"/>
          <w:lang w:eastAsia="en-US"/>
        </w:rPr>
        <w:t>am</w:t>
      </w:r>
      <w:proofErr w:type="spellEnd"/>
      <w:r w:rsidRPr="00A76950">
        <w:rPr>
          <w:rFonts w:eastAsia="Calibri"/>
          <w:lang w:eastAsia="en-US"/>
        </w:rPr>
        <w:t xml:space="preserve"> się z przepisami dotyczącymi ochrony danych osobowych, </w:t>
      </w:r>
      <w:r w:rsidRPr="00A76950">
        <w:rPr>
          <w:rFonts w:eastAsia="Calibri"/>
          <w:lang w:eastAsia="en-US"/>
        </w:rPr>
        <w:br/>
        <w:t>w tym z ustawą z dnia 29 sierpnia 1997 r. o ochronie danych osobowych (</w:t>
      </w:r>
      <w:r>
        <w:rPr>
          <w:rFonts w:eastAsia="Calibri"/>
          <w:lang w:eastAsia="en-US"/>
        </w:rPr>
        <w:t xml:space="preserve">t. j. </w:t>
      </w:r>
      <w:r w:rsidRPr="00A76950">
        <w:rPr>
          <w:rFonts w:eastAsia="Calibri"/>
          <w:lang w:eastAsia="en-US"/>
        </w:rPr>
        <w:t>Dz. U. 2016 poz. 922 z</w:t>
      </w:r>
      <w:r>
        <w:rPr>
          <w:rFonts w:eastAsia="Calibri"/>
          <w:lang w:eastAsia="en-US"/>
        </w:rPr>
        <w:t>e</w:t>
      </w:r>
      <w:r w:rsidRPr="00A76950">
        <w:rPr>
          <w:rFonts w:eastAsia="Calibri"/>
          <w:lang w:eastAsia="en-US"/>
        </w:rPr>
        <w:t xml:space="preserve"> zm.) i zobowiązuję się do przestrzegania zasad przetwarzania danych osobowych określonych w tych dokumentach. </w:t>
      </w:r>
    </w:p>
    <w:p w:rsidR="0079320B" w:rsidRPr="00A76950" w:rsidRDefault="0079320B" w:rsidP="0079320B">
      <w:pPr>
        <w:spacing w:line="254" w:lineRule="auto"/>
        <w:ind w:right="58"/>
        <w:jc w:val="both"/>
        <w:rPr>
          <w:rFonts w:eastAsia="Calibri"/>
          <w:lang w:eastAsia="en-US"/>
        </w:rPr>
      </w:pPr>
      <w:r w:rsidRPr="00A76950">
        <w:rPr>
          <w:rFonts w:eastAsia="Calibri"/>
          <w:lang w:eastAsia="en-US"/>
        </w:rPr>
        <w:t xml:space="preserve"> </w:t>
      </w:r>
    </w:p>
    <w:p w:rsidR="0079320B" w:rsidRPr="00A76950" w:rsidRDefault="0079320B" w:rsidP="0079320B">
      <w:pPr>
        <w:spacing w:after="215" w:line="254" w:lineRule="auto"/>
        <w:ind w:right="58"/>
        <w:jc w:val="both"/>
        <w:rPr>
          <w:rFonts w:eastAsia="Calibri"/>
          <w:lang w:eastAsia="en-US"/>
        </w:rPr>
      </w:pPr>
      <w:r w:rsidRPr="00A76950">
        <w:rPr>
          <w:rFonts w:eastAsia="Calibri"/>
          <w:lang w:eastAsia="en-US"/>
        </w:rPr>
        <w:t>Zobowiązuję się do zachowania w tajemnicy przetwarzanych danych osobowych, z którymi zapoznałem/</w:t>
      </w:r>
      <w:proofErr w:type="spellStart"/>
      <w:r w:rsidRPr="00A76950">
        <w:rPr>
          <w:rFonts w:eastAsia="Calibri"/>
          <w:lang w:eastAsia="en-US"/>
        </w:rPr>
        <w:t>am</w:t>
      </w:r>
      <w:proofErr w:type="spellEnd"/>
      <w:r w:rsidRPr="00A76950">
        <w:rPr>
          <w:rFonts w:eastAsia="Calibri"/>
          <w:lang w:eastAsia="en-US"/>
        </w:rPr>
        <w:t xml:space="preserve"> się oraz sposobów ich zabezpieczania, zarówno w okresie trwania umowy jak również po ustaniu w/w stosunku prawnego </w:t>
      </w:r>
    </w:p>
    <w:p w:rsidR="0079320B" w:rsidRPr="00A76950" w:rsidRDefault="0079320B" w:rsidP="0079320B">
      <w:pPr>
        <w:tabs>
          <w:tab w:val="center" w:pos="2590"/>
        </w:tabs>
        <w:spacing w:after="4" w:line="254" w:lineRule="auto"/>
        <w:ind w:right="58"/>
        <w:rPr>
          <w:rFonts w:eastAsia="Calibri"/>
          <w:lang w:eastAsia="en-US"/>
        </w:rPr>
      </w:pPr>
    </w:p>
    <w:p w:rsidR="0079320B" w:rsidRPr="00A76950" w:rsidRDefault="0079320B" w:rsidP="0079320B">
      <w:pPr>
        <w:tabs>
          <w:tab w:val="center" w:pos="2590"/>
        </w:tabs>
        <w:spacing w:after="4" w:line="254" w:lineRule="auto"/>
        <w:ind w:right="58"/>
        <w:rPr>
          <w:rFonts w:eastAsia="Calibri"/>
          <w:lang w:eastAsia="en-US"/>
        </w:rPr>
      </w:pPr>
      <w:r w:rsidRPr="00A76950">
        <w:rPr>
          <w:rFonts w:eastAsia="Calibri"/>
          <w:lang w:eastAsia="en-US"/>
        </w:rPr>
        <w:t>___________________________________________________</w:t>
      </w:r>
    </w:p>
    <w:p w:rsidR="0079320B" w:rsidRPr="00F93ED2" w:rsidRDefault="0079320B" w:rsidP="0079320B">
      <w:pPr>
        <w:tabs>
          <w:tab w:val="center" w:pos="391"/>
          <w:tab w:val="center" w:pos="1099"/>
          <w:tab w:val="center" w:pos="1807"/>
          <w:tab w:val="center" w:pos="2515"/>
          <w:tab w:val="center" w:pos="3224"/>
          <w:tab w:val="center" w:pos="3932"/>
          <w:tab w:val="center" w:pos="6660"/>
        </w:tabs>
        <w:spacing w:after="21" w:line="254" w:lineRule="auto"/>
        <w:ind w:right="58"/>
        <w:rPr>
          <w:rFonts w:eastAsia="Calibri"/>
          <w:i/>
          <w:lang w:eastAsia="en-US"/>
        </w:rPr>
      </w:pPr>
      <w:r w:rsidRPr="00A76950">
        <w:rPr>
          <w:rFonts w:eastAsia="Calibri"/>
          <w:i/>
          <w:lang w:eastAsia="en-US"/>
        </w:rPr>
        <w:t xml:space="preserve">Czytelny podpis osoby składającej oświadczenie </w:t>
      </w:r>
    </w:p>
    <w:p w:rsidR="0079320B" w:rsidRDefault="0079320B" w:rsidP="001556E8">
      <w:pPr>
        <w:jc w:val="both"/>
      </w:pPr>
    </w:p>
    <w:sectPr w:rsidR="0079320B" w:rsidSect="00D471DD">
      <w:headerReference w:type="default" r:id="rId17"/>
      <w:footerReference w:type="default" r:id="rId18"/>
      <w:pgSz w:w="11906" w:h="16838"/>
      <w:pgMar w:top="1145" w:right="1418" w:bottom="1418" w:left="1418"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EDB" w:rsidRDefault="00225EDB" w:rsidP="009B78A1">
      <w:r>
        <w:separator/>
      </w:r>
    </w:p>
  </w:endnote>
  <w:endnote w:type="continuationSeparator" w:id="0">
    <w:p w:rsidR="00225EDB" w:rsidRDefault="00225EDB" w:rsidP="009B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EDB" w:rsidRPr="00FD5688" w:rsidRDefault="00225EDB" w:rsidP="00D471DD">
    <w:pPr>
      <w:pStyle w:val="Stopka"/>
      <w:spacing w:line="240" w:lineRule="auto"/>
      <w:rPr>
        <w:rFonts w:ascii="Times New Roman" w:hAnsi="Times New Roman"/>
        <w:b/>
        <w:bCs/>
        <w:i/>
        <w:iCs/>
        <w:sz w:val="20"/>
        <w:szCs w:val="20"/>
      </w:rPr>
    </w:pPr>
    <w:r w:rsidRPr="004859B0">
      <w:rPr>
        <w:rFonts w:ascii="Times New Roman" w:hAnsi="Times New Roman"/>
        <w:b/>
        <w:bCs/>
        <w:i/>
        <w:iCs/>
        <w:sz w:val="20"/>
        <w:szCs w:val="20"/>
      </w:rPr>
      <w:t>_________________________</w:t>
    </w:r>
    <w:r w:rsidRPr="00FD5688">
      <w:rPr>
        <w:rFonts w:ascii="Times New Roman" w:hAnsi="Times New Roman"/>
        <w:b/>
        <w:bCs/>
        <w:i/>
        <w:iCs/>
        <w:sz w:val="20"/>
        <w:szCs w:val="20"/>
      </w:rPr>
      <w:t>_________________________________________________________________</w:t>
    </w:r>
  </w:p>
  <w:p w:rsidR="00225EDB" w:rsidRPr="00CD00D1" w:rsidRDefault="00225EDB" w:rsidP="00D471DD">
    <w:pPr>
      <w:pStyle w:val="Stopka"/>
      <w:tabs>
        <w:tab w:val="clear" w:pos="9072"/>
        <w:tab w:val="left" w:pos="7812"/>
      </w:tabs>
      <w:spacing w:line="240" w:lineRule="auto"/>
      <w:rPr>
        <w:rFonts w:ascii="Times New Roman" w:hAnsi="Times New Roman"/>
        <w:b/>
        <w:bCs/>
        <w:i/>
        <w:iCs/>
        <w:sz w:val="20"/>
        <w:szCs w:val="20"/>
      </w:rPr>
    </w:pPr>
    <w:r>
      <w:rPr>
        <w:rFonts w:ascii="Times New Roman" w:hAnsi="Times New Roman"/>
        <w:b/>
        <w:bCs/>
        <w:i/>
        <w:iCs/>
        <w:sz w:val="20"/>
        <w:szCs w:val="20"/>
      </w:rPr>
      <w:t>Dział</w:t>
    </w:r>
    <w:r w:rsidRPr="00CD00D1">
      <w:rPr>
        <w:rFonts w:ascii="Times New Roman" w:hAnsi="Times New Roman"/>
        <w:b/>
        <w:bCs/>
        <w:i/>
        <w:iCs/>
        <w:sz w:val="20"/>
        <w:szCs w:val="20"/>
      </w:rPr>
      <w:t xml:space="preserve"> Zamówień Publicznych Uniwersytetu Jagiellońskiego</w:t>
    </w:r>
    <w:r>
      <w:rPr>
        <w:rFonts w:ascii="Times New Roman" w:hAnsi="Times New Roman"/>
        <w:b/>
        <w:bCs/>
        <w:i/>
        <w:iCs/>
        <w:sz w:val="20"/>
        <w:szCs w:val="20"/>
      </w:rPr>
      <w:tab/>
    </w:r>
  </w:p>
  <w:p w:rsidR="00225EDB" w:rsidRPr="009B78A1" w:rsidRDefault="00225EDB" w:rsidP="00D471DD">
    <w:pPr>
      <w:pStyle w:val="Stopka"/>
      <w:spacing w:line="240" w:lineRule="auto"/>
      <w:rPr>
        <w:rFonts w:ascii="Times New Roman" w:hAnsi="Times New Roman"/>
        <w:b/>
        <w:bCs/>
        <w:i/>
        <w:iCs/>
        <w:sz w:val="20"/>
        <w:szCs w:val="20"/>
        <w:lang w:val="pl-PL"/>
      </w:rPr>
    </w:pPr>
    <w:r>
      <w:rPr>
        <w:rFonts w:ascii="Times New Roman" w:hAnsi="Times New Roman"/>
        <w:b/>
        <w:bCs/>
        <w:i/>
        <w:iCs/>
        <w:sz w:val="20"/>
        <w:szCs w:val="20"/>
      </w:rPr>
      <w:t>ul</w:t>
    </w:r>
    <w:r w:rsidRPr="00CD00D1">
      <w:rPr>
        <w:rFonts w:ascii="Times New Roman" w:hAnsi="Times New Roman"/>
        <w:b/>
        <w:bCs/>
        <w:i/>
        <w:iCs/>
        <w:sz w:val="20"/>
        <w:szCs w:val="20"/>
      </w:rPr>
      <w:t>.</w:t>
    </w:r>
    <w:r>
      <w:rPr>
        <w:rFonts w:ascii="Times New Roman" w:hAnsi="Times New Roman"/>
        <w:b/>
        <w:bCs/>
        <w:i/>
        <w:iCs/>
        <w:sz w:val="20"/>
        <w:szCs w:val="20"/>
      </w:rPr>
      <w:t xml:space="preserve"> </w:t>
    </w:r>
    <w:r>
      <w:rPr>
        <w:rFonts w:ascii="Times New Roman" w:hAnsi="Times New Roman"/>
        <w:b/>
        <w:bCs/>
        <w:i/>
        <w:iCs/>
        <w:sz w:val="20"/>
        <w:szCs w:val="20"/>
        <w:lang w:val="pl-PL"/>
      </w:rPr>
      <w:t>Straszewskiego 25/2</w:t>
    </w:r>
    <w:r w:rsidRPr="00CD00D1">
      <w:rPr>
        <w:rFonts w:ascii="Times New Roman" w:hAnsi="Times New Roman"/>
        <w:b/>
        <w:bCs/>
        <w:i/>
        <w:iCs/>
        <w:sz w:val="20"/>
        <w:szCs w:val="20"/>
      </w:rPr>
      <w:t>, 31-</w:t>
    </w:r>
    <w:r>
      <w:rPr>
        <w:rFonts w:ascii="Times New Roman" w:hAnsi="Times New Roman"/>
        <w:b/>
        <w:bCs/>
        <w:i/>
        <w:iCs/>
        <w:sz w:val="20"/>
        <w:szCs w:val="20"/>
        <w:lang w:val="pl-PL"/>
      </w:rPr>
      <w:t>113</w:t>
    </w:r>
    <w:r w:rsidRPr="00CD00D1">
      <w:rPr>
        <w:rFonts w:ascii="Times New Roman" w:hAnsi="Times New Roman"/>
        <w:b/>
        <w:bCs/>
        <w:i/>
        <w:iCs/>
        <w:sz w:val="20"/>
        <w:szCs w:val="20"/>
      </w:rPr>
      <w:t xml:space="preserve"> Kraków; tel. +4812-432-44-50, </w:t>
    </w:r>
    <w:r w:rsidRPr="008F696D">
      <w:rPr>
        <w:rFonts w:ascii="Times New Roman" w:hAnsi="Times New Roman"/>
        <w:b/>
        <w:bCs/>
        <w:i/>
        <w:iCs/>
        <w:sz w:val="20"/>
        <w:szCs w:val="20"/>
      </w:rPr>
      <w:t>fa</w:t>
    </w:r>
    <w:r>
      <w:rPr>
        <w:rFonts w:ascii="Times New Roman" w:hAnsi="Times New Roman"/>
        <w:b/>
        <w:bCs/>
        <w:i/>
        <w:iCs/>
        <w:sz w:val="20"/>
        <w:szCs w:val="20"/>
      </w:rPr>
      <w:t xml:space="preserve">ks </w:t>
    </w:r>
    <w:r w:rsidRPr="00CD00D1">
      <w:rPr>
        <w:rFonts w:ascii="Times New Roman" w:hAnsi="Times New Roman"/>
        <w:b/>
        <w:bCs/>
        <w:i/>
        <w:iCs/>
        <w:sz w:val="20"/>
        <w:szCs w:val="20"/>
      </w:rPr>
      <w:t>+4812-663-39-14;</w:t>
    </w:r>
  </w:p>
  <w:p w:rsidR="00225EDB" w:rsidRPr="009C43FF" w:rsidRDefault="00225EDB" w:rsidP="00D471DD">
    <w:pPr>
      <w:pStyle w:val="Stopka"/>
      <w:spacing w:line="240" w:lineRule="auto"/>
      <w:rPr>
        <w:rFonts w:ascii="Times New Roman" w:hAnsi="Times New Roman"/>
        <w:b/>
        <w:bCs/>
        <w:i/>
        <w:iCs/>
        <w:sz w:val="20"/>
        <w:szCs w:val="20"/>
        <w:lang w:val="pt-BR"/>
      </w:rPr>
    </w:pPr>
    <w:r w:rsidRPr="00CD00D1">
      <w:rPr>
        <w:rFonts w:ascii="Times New Roman" w:hAnsi="Times New Roman"/>
        <w:b/>
        <w:bCs/>
        <w:i/>
        <w:iCs/>
        <w:sz w:val="20"/>
        <w:szCs w:val="20"/>
        <w:lang w:val="pt-BR"/>
      </w:rPr>
      <w:t xml:space="preserve">e-mail: </w:t>
    </w:r>
    <w:hyperlink r:id="rId1" w:history="1">
      <w:r w:rsidRPr="00CD00D1">
        <w:rPr>
          <w:rStyle w:val="Hipercze"/>
          <w:rFonts w:ascii="Times New Roman" w:hAnsi="Times New Roman"/>
          <w:b/>
          <w:bCs/>
          <w:i/>
          <w:iCs/>
          <w:sz w:val="20"/>
          <w:szCs w:val="20"/>
          <w:lang w:val="pt-BR"/>
        </w:rPr>
        <w:t>bzp@uj.edu.pl</w:t>
      </w:r>
    </w:hyperlink>
    <w:r w:rsidRPr="00CD00D1">
      <w:rPr>
        <w:rFonts w:ascii="Times New Roman" w:hAnsi="Times New Roman"/>
        <w:b/>
        <w:bCs/>
        <w:i/>
        <w:iCs/>
        <w:sz w:val="20"/>
        <w:szCs w:val="20"/>
        <w:lang w:val="pt-BR"/>
      </w:rPr>
      <w:t xml:space="preserve"> </w:t>
    </w:r>
    <w:r w:rsidRPr="00CD00D1">
      <w:rPr>
        <w:rFonts w:ascii="Times New Roman" w:hAnsi="Times New Roman"/>
        <w:b/>
        <w:bCs/>
        <w:i/>
        <w:iCs/>
        <w:sz w:val="20"/>
        <w:szCs w:val="20"/>
        <w:lang w:val="pt-BR"/>
      </w:rPr>
      <w:tab/>
    </w:r>
    <w:r>
      <w:rPr>
        <w:rFonts w:ascii="Times New Roman" w:hAnsi="Times New Roman"/>
        <w:b/>
        <w:bCs/>
        <w:i/>
        <w:iCs/>
        <w:sz w:val="20"/>
        <w:szCs w:val="20"/>
        <w:lang w:val="pt-BR"/>
      </w:rPr>
      <w:t xml:space="preserve">  </w:t>
    </w:r>
    <w:hyperlink r:id="rId2" w:history="1">
      <w:r w:rsidRPr="00CD00D1">
        <w:rPr>
          <w:rStyle w:val="Hipercze"/>
          <w:rFonts w:ascii="Times New Roman" w:hAnsi="Times New Roman"/>
          <w:b/>
          <w:bCs/>
          <w:i/>
          <w:iCs/>
          <w:sz w:val="20"/>
          <w:szCs w:val="20"/>
          <w:lang w:val="pt-BR"/>
        </w:rPr>
        <w:t>www.uj.edu.pl</w:t>
      </w:r>
    </w:hyperlink>
    <w:r>
      <w:rPr>
        <w:rFonts w:ascii="Times New Roman" w:hAnsi="Times New Roman"/>
        <w:b/>
        <w:bCs/>
        <w:i/>
        <w:iCs/>
        <w:sz w:val="20"/>
        <w:szCs w:val="20"/>
        <w:lang w:val="pt-BR"/>
      </w:rPr>
      <w:t xml:space="preserve">   </w:t>
    </w:r>
    <w:hyperlink r:id="rId3" w:history="1">
      <w:r>
        <w:rPr>
          <w:rStyle w:val="Hipercze"/>
          <w:rFonts w:ascii="Times New Roman" w:hAnsi="Times New Roman"/>
          <w:b/>
          <w:bCs/>
          <w:i/>
          <w:iCs/>
          <w:sz w:val="20"/>
          <w:szCs w:val="20"/>
          <w:lang w:val="pt-BR"/>
        </w:rPr>
        <w:t>www.przetargi.uj.edu.pl</w:t>
      </w:r>
    </w:hyperlink>
    <w:r w:rsidRPr="00C03D4C">
      <w:rPr>
        <w:rFonts w:ascii="Times New Roman" w:hAnsi="Times New Roman"/>
        <w:b/>
        <w:bCs/>
        <w:i/>
        <w:iCs/>
        <w:sz w:val="20"/>
        <w:szCs w:val="20"/>
        <w:lang w:val="pt-BR"/>
      </w:rPr>
      <w:t xml:space="preserve"> </w:t>
    </w:r>
    <w:r>
      <w:rPr>
        <w:rFonts w:ascii="Times New Roman" w:hAnsi="Times New Roman"/>
        <w:b/>
        <w:bCs/>
        <w:i/>
        <w:iCs/>
        <w:sz w:val="20"/>
        <w:szCs w:val="20"/>
        <w:lang w:val="pt-BR"/>
      </w:rPr>
      <w:tab/>
      <w:t xml:space="preserve">Strona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PAGE </w:instrText>
    </w:r>
    <w:r w:rsidRPr="0020338D">
      <w:rPr>
        <w:rFonts w:ascii="Times New Roman" w:hAnsi="Times New Roman"/>
        <w:i/>
        <w:iCs/>
        <w:sz w:val="20"/>
        <w:szCs w:val="20"/>
        <w:lang w:val="pt-BR"/>
      </w:rPr>
      <w:fldChar w:fldCharType="separate"/>
    </w:r>
    <w:r w:rsidR="004D477B">
      <w:rPr>
        <w:rFonts w:ascii="Times New Roman" w:hAnsi="Times New Roman"/>
        <w:i/>
        <w:iCs/>
        <w:noProof/>
        <w:sz w:val="20"/>
        <w:szCs w:val="20"/>
        <w:lang w:val="pt-BR"/>
      </w:rPr>
      <w:t>20</w:t>
    </w:r>
    <w:r w:rsidRPr="0020338D">
      <w:rPr>
        <w:rFonts w:ascii="Times New Roman" w:hAnsi="Times New Roman"/>
        <w:i/>
        <w:iCs/>
        <w:sz w:val="20"/>
        <w:szCs w:val="20"/>
        <w:lang w:val="pt-BR"/>
      </w:rPr>
      <w:fldChar w:fldCharType="end"/>
    </w:r>
    <w:r w:rsidRPr="009C43FF">
      <w:rPr>
        <w:rFonts w:ascii="Times New Roman" w:hAnsi="Times New Roman"/>
        <w:b/>
        <w:bCs/>
        <w:i/>
        <w:iCs/>
        <w:sz w:val="20"/>
        <w:szCs w:val="20"/>
        <w:lang w:val="pt-BR"/>
      </w:rPr>
      <w:t xml:space="preserve"> z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NUMPAGES </w:instrText>
    </w:r>
    <w:r w:rsidRPr="0020338D">
      <w:rPr>
        <w:rFonts w:ascii="Times New Roman" w:hAnsi="Times New Roman"/>
        <w:i/>
        <w:iCs/>
        <w:sz w:val="20"/>
        <w:szCs w:val="20"/>
        <w:lang w:val="pt-BR"/>
      </w:rPr>
      <w:fldChar w:fldCharType="separate"/>
    </w:r>
    <w:r w:rsidR="004D477B">
      <w:rPr>
        <w:rFonts w:ascii="Times New Roman" w:hAnsi="Times New Roman"/>
        <w:i/>
        <w:iCs/>
        <w:noProof/>
        <w:sz w:val="20"/>
        <w:szCs w:val="20"/>
        <w:lang w:val="pt-BR"/>
      </w:rPr>
      <w:t>35</w:t>
    </w:r>
    <w:r w:rsidRPr="0020338D">
      <w:rPr>
        <w:rFonts w:ascii="Times New Roman" w:hAnsi="Times New Roman"/>
        <w:i/>
        <w:iCs/>
        <w:sz w:val="20"/>
        <w:szCs w:val="20"/>
        <w:lang w:val="pt-B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EDB" w:rsidRPr="00FD5688" w:rsidRDefault="00225EDB" w:rsidP="00D471DD">
    <w:pPr>
      <w:pStyle w:val="Stopka"/>
      <w:spacing w:line="240" w:lineRule="auto"/>
      <w:rPr>
        <w:rFonts w:ascii="Times New Roman" w:hAnsi="Times New Roman"/>
        <w:b/>
        <w:bCs/>
        <w:i/>
        <w:iCs/>
        <w:sz w:val="20"/>
        <w:szCs w:val="20"/>
      </w:rPr>
    </w:pPr>
    <w:r w:rsidRPr="004859B0">
      <w:rPr>
        <w:rFonts w:ascii="Times New Roman" w:hAnsi="Times New Roman"/>
        <w:b/>
        <w:bCs/>
        <w:i/>
        <w:iCs/>
        <w:sz w:val="20"/>
        <w:szCs w:val="20"/>
      </w:rPr>
      <w:t>_________________________</w:t>
    </w:r>
    <w:r w:rsidRPr="00FD5688">
      <w:rPr>
        <w:rFonts w:ascii="Times New Roman" w:hAnsi="Times New Roman"/>
        <w:b/>
        <w:bCs/>
        <w:i/>
        <w:iCs/>
        <w:sz w:val="20"/>
        <w:szCs w:val="20"/>
      </w:rPr>
      <w:t>_________________________________________________________________</w:t>
    </w:r>
  </w:p>
  <w:p w:rsidR="00225EDB" w:rsidRDefault="00225EDB" w:rsidP="00562E8E">
    <w:pPr>
      <w:pStyle w:val="Stopka"/>
      <w:spacing w:line="240" w:lineRule="auto"/>
      <w:jc w:val="center"/>
      <w:rPr>
        <w:rFonts w:ascii="Times New Roman" w:eastAsia="Calibri" w:hAnsi="Times New Roman"/>
        <w:i/>
        <w:lang w:eastAsia="en-US"/>
      </w:rPr>
    </w:pPr>
    <w:r w:rsidRPr="005F2CDC">
      <w:rPr>
        <w:rFonts w:ascii="Times New Roman" w:eastAsia="Calibri" w:hAnsi="Times New Roman"/>
        <w:i/>
        <w:lang w:eastAsia="en-US"/>
      </w:rPr>
      <w:t>Ars Docendi – rozwój kompetencji dydaktycznych kadry Uniwersytetu Jagiellońskiego</w:t>
    </w:r>
  </w:p>
  <w:p w:rsidR="00225EDB" w:rsidRPr="00F82605" w:rsidRDefault="00225EDB" w:rsidP="00562E8E">
    <w:pPr>
      <w:pStyle w:val="Stopka"/>
      <w:spacing w:line="240" w:lineRule="auto"/>
      <w:jc w:val="right"/>
      <w:rPr>
        <w:rFonts w:ascii="Times New Roman" w:hAnsi="Times New Roman"/>
        <w:b/>
        <w:i/>
        <w:spacing w:val="-10"/>
        <w:sz w:val="20"/>
        <w:szCs w:val="20"/>
      </w:rPr>
    </w:pPr>
    <w:r>
      <w:rPr>
        <w:rFonts w:ascii="Times New Roman" w:hAnsi="Times New Roman"/>
        <w:b/>
        <w:bCs/>
        <w:i/>
        <w:iCs/>
        <w:sz w:val="20"/>
        <w:szCs w:val="20"/>
        <w:lang w:val="pt-BR"/>
      </w:rPr>
      <w:t xml:space="preserve">Strona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PAGE </w:instrText>
    </w:r>
    <w:r w:rsidRPr="0020338D">
      <w:rPr>
        <w:rFonts w:ascii="Times New Roman" w:hAnsi="Times New Roman"/>
        <w:i/>
        <w:iCs/>
        <w:sz w:val="20"/>
        <w:szCs w:val="20"/>
        <w:lang w:val="pt-BR"/>
      </w:rPr>
      <w:fldChar w:fldCharType="separate"/>
    </w:r>
    <w:r w:rsidR="004D477B">
      <w:rPr>
        <w:rFonts w:ascii="Times New Roman" w:hAnsi="Times New Roman"/>
        <w:i/>
        <w:iCs/>
        <w:noProof/>
        <w:sz w:val="20"/>
        <w:szCs w:val="20"/>
        <w:lang w:val="pt-BR"/>
      </w:rPr>
      <w:t>35</w:t>
    </w:r>
    <w:r w:rsidRPr="0020338D">
      <w:rPr>
        <w:rFonts w:ascii="Times New Roman" w:hAnsi="Times New Roman"/>
        <w:i/>
        <w:iCs/>
        <w:sz w:val="20"/>
        <w:szCs w:val="20"/>
        <w:lang w:val="pt-BR"/>
      </w:rPr>
      <w:fldChar w:fldCharType="end"/>
    </w:r>
    <w:r w:rsidRPr="009C43FF">
      <w:rPr>
        <w:rFonts w:ascii="Times New Roman" w:hAnsi="Times New Roman"/>
        <w:b/>
        <w:bCs/>
        <w:i/>
        <w:iCs/>
        <w:sz w:val="20"/>
        <w:szCs w:val="20"/>
        <w:lang w:val="pt-BR"/>
      </w:rPr>
      <w:t xml:space="preserve"> z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NUMPAGES </w:instrText>
    </w:r>
    <w:r w:rsidRPr="0020338D">
      <w:rPr>
        <w:rFonts w:ascii="Times New Roman" w:hAnsi="Times New Roman"/>
        <w:i/>
        <w:iCs/>
        <w:sz w:val="20"/>
        <w:szCs w:val="20"/>
        <w:lang w:val="pt-BR"/>
      </w:rPr>
      <w:fldChar w:fldCharType="separate"/>
    </w:r>
    <w:r w:rsidR="004D477B">
      <w:rPr>
        <w:rFonts w:ascii="Times New Roman" w:hAnsi="Times New Roman"/>
        <w:i/>
        <w:iCs/>
        <w:noProof/>
        <w:sz w:val="20"/>
        <w:szCs w:val="20"/>
        <w:lang w:val="pt-BR"/>
      </w:rPr>
      <w:t>35</w:t>
    </w:r>
    <w:r w:rsidRPr="0020338D">
      <w:rPr>
        <w:rFonts w:ascii="Times New Roman" w:hAnsi="Times New Roman"/>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EDB" w:rsidRDefault="00225EDB" w:rsidP="009B78A1">
      <w:r>
        <w:separator/>
      </w:r>
    </w:p>
  </w:footnote>
  <w:footnote w:type="continuationSeparator" w:id="0">
    <w:p w:rsidR="00225EDB" w:rsidRDefault="00225EDB" w:rsidP="009B78A1">
      <w:r>
        <w:continuationSeparator/>
      </w:r>
    </w:p>
  </w:footnote>
  <w:footnote w:id="1">
    <w:p w:rsidR="00225EDB" w:rsidRDefault="00225EDB" w:rsidP="00562E8E">
      <w:pPr>
        <w:pStyle w:val="Tekstprzypisudolnego"/>
        <w:jc w:val="both"/>
      </w:pPr>
      <w:r>
        <w:rPr>
          <w:rStyle w:val="Odwoanieprzypisudolnego"/>
        </w:rPr>
        <w:footnoteRef/>
      </w:r>
      <w:r>
        <w:t xml:space="preserve"> Dotyczy 1 części przedmiotu zamówienia.</w:t>
      </w:r>
    </w:p>
  </w:footnote>
  <w:footnote w:id="2">
    <w:p w:rsidR="00225EDB" w:rsidRDefault="00225EDB" w:rsidP="00562E8E">
      <w:pPr>
        <w:pStyle w:val="Tekstprzypisudolnego"/>
        <w:jc w:val="both"/>
      </w:pPr>
      <w:r>
        <w:rPr>
          <w:rStyle w:val="Odwoanieprzypisudolnego"/>
        </w:rPr>
        <w:footnoteRef/>
      </w:r>
      <w:r>
        <w:t xml:space="preserve"> Dotyczy 1 części przedmiotu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EDB" w:rsidRPr="00C04A2A" w:rsidRDefault="00225EDB" w:rsidP="00D471DD">
    <w:pPr>
      <w:jc w:val="both"/>
      <w:rPr>
        <w:i/>
        <w:iCs/>
        <w:sz w:val="20"/>
        <w:szCs w:val="20"/>
        <w:u w:val="single"/>
      </w:rPr>
    </w:pPr>
    <w:r w:rsidRPr="00C04A2A">
      <w:rPr>
        <w:i/>
        <w:iCs/>
        <w:sz w:val="20"/>
        <w:szCs w:val="20"/>
        <w:u w:val="single"/>
      </w:rPr>
      <w:t>Zaproszenie do złożenia oferty na wyłonienie Wykonawcy w zakresie przeprowadzenia szkole</w:t>
    </w:r>
    <w:r>
      <w:rPr>
        <w:i/>
        <w:iCs/>
        <w:sz w:val="20"/>
        <w:szCs w:val="20"/>
        <w:u w:val="single"/>
      </w:rPr>
      <w:t xml:space="preserve">nia </w:t>
    </w:r>
    <w:r w:rsidRPr="00E62E1D">
      <w:rPr>
        <w:i/>
        <w:iCs/>
        <w:sz w:val="20"/>
        <w:szCs w:val="20"/>
        <w:u w:val="single"/>
      </w:rPr>
      <w:t>w zakresie kompetencji informatycznych</w:t>
    </w:r>
    <w:r>
      <w:rPr>
        <w:i/>
        <w:iCs/>
        <w:sz w:val="20"/>
        <w:szCs w:val="20"/>
        <w:u w:val="single"/>
      </w:rPr>
      <w:t xml:space="preserve"> </w:t>
    </w:r>
    <w:r w:rsidRPr="00C04A2A">
      <w:rPr>
        <w:i/>
        <w:iCs/>
        <w:sz w:val="20"/>
        <w:szCs w:val="20"/>
        <w:u w:val="single"/>
      </w:rPr>
      <w:t>w</w:t>
    </w:r>
    <w:r>
      <w:rPr>
        <w:i/>
        <w:iCs/>
        <w:sz w:val="20"/>
        <w:szCs w:val="20"/>
        <w:u w:val="single"/>
      </w:rPr>
      <w:t xml:space="preserve"> odniesieniu od jednej do dwóch</w:t>
    </w:r>
    <w:r w:rsidRPr="00C04A2A">
      <w:rPr>
        <w:i/>
        <w:iCs/>
        <w:sz w:val="20"/>
        <w:szCs w:val="20"/>
        <w:u w:val="single"/>
      </w:rPr>
      <w:t xml:space="preserve"> części zamówienia.</w:t>
    </w:r>
  </w:p>
  <w:p w:rsidR="00225EDB" w:rsidRPr="00825496" w:rsidRDefault="00225EDB" w:rsidP="00D471DD">
    <w:pPr>
      <w:jc w:val="right"/>
      <w:rPr>
        <w:sz w:val="20"/>
      </w:rPr>
    </w:pPr>
    <w:r w:rsidRPr="00C04A2A">
      <w:rPr>
        <w:iCs/>
        <w:sz w:val="20"/>
        <w:szCs w:val="20"/>
      </w:rPr>
      <w:t xml:space="preserve"> Nr</w:t>
    </w:r>
    <w:r w:rsidRPr="00C04A2A">
      <w:rPr>
        <w:sz w:val="20"/>
        <w:szCs w:val="20"/>
      </w:rPr>
      <w:t xml:space="preserve"> sprawy: 80</w:t>
    </w:r>
    <w:r>
      <w:rPr>
        <w:sz w:val="20"/>
        <w:szCs w:val="20"/>
      </w:rPr>
      <w:t>.272.63.2018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EDB" w:rsidRDefault="00225EDB" w:rsidP="00D471DD">
    <w:pPr>
      <w:pStyle w:val="Nagwek"/>
    </w:pPr>
    <w:r>
      <w:rPr>
        <w:rFonts w:ascii="Calibri" w:eastAsia="Calibri" w:hAnsi="Calibri" w:cs="Calibri"/>
        <w:noProof/>
        <w:sz w:val="22"/>
      </w:rPr>
      <w:t xml:space="preserve">   </w:t>
    </w:r>
    <w:r>
      <w:rPr>
        <w:noProof/>
        <w:lang w:val="pl-PL" w:eastAsia="pl-PL"/>
      </w:rPr>
      <mc:AlternateContent>
        <mc:Choice Requires="wpg">
          <w:drawing>
            <wp:inline distT="0" distB="0" distL="0" distR="0">
              <wp:extent cx="5370830" cy="755650"/>
              <wp:effectExtent l="0" t="0" r="0" b="0"/>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0830" cy="755650"/>
                        <a:chOff x="0" y="0"/>
                        <a:chExt cx="53705" cy="7559"/>
                      </a:xfrm>
                    </wpg:grpSpPr>
                    <pic:pic xmlns:pic="http://schemas.openxmlformats.org/drawingml/2006/picture">
                      <pic:nvPicPr>
                        <pic:cNvPr id="6"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F7B13A2" id="Grupa 5" o:spid="_x0000_s1026" style="width:422.9pt;height:59.5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v6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">
                <v:imagedata r:id="rId4"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">
                <v:imagedata r:id="rId5"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">
                <v:imagedata r:id="rId6" o:title=""/>
              </v:shape>
              <w10:anchorlock/>
            </v:group>
          </w:pict>
        </mc:Fallback>
      </mc:AlternateContent>
    </w:r>
  </w:p>
  <w:p w:rsidR="00225EDB" w:rsidRPr="00825496" w:rsidRDefault="00225EDB" w:rsidP="00D471DD">
    <w:pP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7EF7A43"/>
    <w:multiLevelType w:val="hybridMultilevel"/>
    <w:tmpl w:val="04823F86"/>
    <w:lvl w:ilvl="0" w:tplc="F7B8DD72">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6560F61"/>
    <w:multiLevelType w:val="hybridMultilevel"/>
    <w:tmpl w:val="458EB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7A6885"/>
    <w:multiLevelType w:val="hybridMultilevel"/>
    <w:tmpl w:val="CE588EA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lvl>
    <w:lvl w:ilvl="3" w:tplc="5328862E">
      <w:start w:val="1"/>
      <w:numFmt w:val="lowerLetter"/>
      <w:lvlText w:val="%4)"/>
      <w:lvlJc w:val="left"/>
      <w:pPr>
        <w:tabs>
          <w:tab w:val="num" w:pos="2520"/>
        </w:tabs>
        <w:ind w:left="2520" w:hanging="360"/>
      </w:pPr>
      <w:rPr>
        <w:rFonts w:hint="default"/>
      </w:rPr>
    </w:lvl>
    <w:lvl w:ilvl="4" w:tplc="68AE4EC8">
      <w:start w:val="7"/>
      <w:numFmt w:val="decimal"/>
      <w:lvlText w:val="%5)"/>
      <w:lvlJc w:val="left"/>
      <w:pPr>
        <w:tabs>
          <w:tab w:val="num" w:pos="360"/>
        </w:tabs>
        <w:ind w:left="360" w:hanging="360"/>
      </w:pPr>
      <w:rPr>
        <w:rFonts w:hint="default"/>
        <w:i w:val="0"/>
      </w:rPr>
    </w:lvl>
    <w:lvl w:ilvl="5" w:tplc="04150017">
      <w:start w:val="1"/>
      <w:numFmt w:val="lowerLetter"/>
      <w:lvlText w:val="%6)"/>
      <w:lvlJc w:val="left"/>
      <w:pPr>
        <w:tabs>
          <w:tab w:val="num" w:pos="360"/>
        </w:tabs>
        <w:ind w:left="360" w:hanging="36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7E56F31"/>
    <w:multiLevelType w:val="multilevel"/>
    <w:tmpl w:val="E57ED5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E455B3"/>
    <w:multiLevelType w:val="multilevel"/>
    <w:tmpl w:val="E45C3FB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F6A4D65"/>
    <w:multiLevelType w:val="hybridMultilevel"/>
    <w:tmpl w:val="46AA54AE"/>
    <w:lvl w:ilvl="0" w:tplc="EEFCF970">
      <w:start w:val="1"/>
      <w:numFmt w:val="decimal"/>
      <w:lvlText w:val="%1)"/>
      <w:lvlJc w:val="left"/>
      <w:pPr>
        <w:tabs>
          <w:tab w:val="num" w:pos="502"/>
        </w:tabs>
        <w:ind w:left="502" w:hanging="360"/>
      </w:pPr>
      <w:rPr>
        <w:color w:val="auto"/>
      </w:r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1223F56"/>
    <w:multiLevelType w:val="hybridMultilevel"/>
    <w:tmpl w:val="02E21A5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23245745"/>
    <w:multiLevelType w:val="hybridMultilevel"/>
    <w:tmpl w:val="ED7C388A"/>
    <w:lvl w:ilvl="0" w:tplc="527CBA20">
      <w:start w:val="1"/>
      <w:numFmt w:val="lowerLetter"/>
      <w:lvlText w:val="%1)"/>
      <w:lvlJc w:val="left"/>
      <w:pPr>
        <w:tabs>
          <w:tab w:val="num" w:pos="800"/>
        </w:tabs>
        <w:ind w:left="80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4686E22"/>
    <w:multiLevelType w:val="multilevel"/>
    <w:tmpl w:val="A0A21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D33283"/>
    <w:multiLevelType w:val="multilevel"/>
    <w:tmpl w:val="EC88BD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6C1824"/>
    <w:multiLevelType w:val="multilevel"/>
    <w:tmpl w:val="985EC2B4"/>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13"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E995115"/>
    <w:multiLevelType w:val="hybridMultilevel"/>
    <w:tmpl w:val="0BA04112"/>
    <w:lvl w:ilvl="0" w:tplc="75F80DDC">
      <w:start w:val="1"/>
      <w:numFmt w:val="lowerLetter"/>
      <w:lvlText w:val="%1."/>
      <w:lvlJc w:val="left"/>
      <w:pPr>
        <w:tabs>
          <w:tab w:val="num" w:pos="4680"/>
        </w:tabs>
        <w:ind w:left="4680" w:hanging="360"/>
      </w:pPr>
      <w:rPr>
        <w:rFonts w:cs="Times New Roman" w:hint="default"/>
      </w:rPr>
    </w:lvl>
    <w:lvl w:ilvl="1" w:tplc="04150005">
      <w:start w:val="1"/>
      <w:numFmt w:val="bullet"/>
      <w:lvlText w:val=""/>
      <w:lvlJc w:val="left"/>
      <w:pPr>
        <w:tabs>
          <w:tab w:val="num" w:pos="1980"/>
        </w:tabs>
        <w:ind w:left="1980" w:hanging="360"/>
      </w:pPr>
      <w:rPr>
        <w:rFonts w:ascii="Wingdings" w:hAnsi="Wingdings" w:hint="default"/>
      </w:rPr>
    </w:lvl>
    <w:lvl w:ilvl="2" w:tplc="C75A5122">
      <w:start w:val="1"/>
      <w:numFmt w:val="lowerLetter"/>
      <w:lvlText w:val="%3)"/>
      <w:lvlJc w:val="left"/>
      <w:pPr>
        <w:ind w:left="2880" w:hanging="360"/>
      </w:pPr>
      <w:rPr>
        <w:rFonts w:hint="default"/>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15" w15:restartNumberingAfterBreak="0">
    <w:nsid w:val="302358D7"/>
    <w:multiLevelType w:val="hybridMultilevel"/>
    <w:tmpl w:val="02E21A5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3039401D"/>
    <w:multiLevelType w:val="hybridMultilevel"/>
    <w:tmpl w:val="9BE04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48521F"/>
    <w:multiLevelType w:val="hybridMultilevel"/>
    <w:tmpl w:val="8FAE7300"/>
    <w:lvl w:ilvl="0" w:tplc="5328862E">
      <w:start w:val="1"/>
      <w:numFmt w:val="lowerLetter"/>
      <w:lvlText w:val="%1)"/>
      <w:lvlJc w:val="left"/>
      <w:pPr>
        <w:tabs>
          <w:tab w:val="num" w:pos="2520"/>
        </w:tabs>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F0735F"/>
    <w:multiLevelType w:val="hybridMultilevel"/>
    <w:tmpl w:val="94587F7A"/>
    <w:lvl w:ilvl="0" w:tplc="527CBA2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7BE267E"/>
    <w:multiLevelType w:val="hybridMultilevel"/>
    <w:tmpl w:val="6696E012"/>
    <w:lvl w:ilvl="0" w:tplc="BF6AB65C">
      <w:start w:val="1"/>
      <w:numFmt w:val="decimal"/>
      <w:lvlText w:val="%1."/>
      <w:lvlJc w:val="left"/>
      <w:pPr>
        <w:tabs>
          <w:tab w:val="num" w:pos="928"/>
        </w:tabs>
        <w:ind w:left="928" w:hanging="360"/>
      </w:pPr>
      <w:rPr>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D8F5F05"/>
    <w:multiLevelType w:val="multilevel"/>
    <w:tmpl w:val="E2C8A63A"/>
    <w:lvl w:ilvl="0">
      <w:start w:val="3"/>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3DA535BD"/>
    <w:multiLevelType w:val="hybridMultilevel"/>
    <w:tmpl w:val="09B6E160"/>
    <w:lvl w:ilvl="0" w:tplc="6CD8F39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E395417"/>
    <w:multiLevelType w:val="hybridMultilevel"/>
    <w:tmpl w:val="E046A2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DC7979"/>
    <w:multiLevelType w:val="multilevel"/>
    <w:tmpl w:val="C606607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5" w15:restartNumberingAfterBreak="0">
    <w:nsid w:val="43EB5426"/>
    <w:multiLevelType w:val="hybridMultilevel"/>
    <w:tmpl w:val="924E6070"/>
    <w:lvl w:ilvl="0" w:tplc="3A6838A2">
      <w:start w:val="1"/>
      <w:numFmt w:val="decimal"/>
      <w:lvlText w:val="%1."/>
      <w:lvlJc w:val="left"/>
      <w:pPr>
        <w:ind w:left="720" w:hanging="360"/>
      </w:pPr>
      <w:rPr>
        <w:rFonts w:hint="default"/>
        <w:sz w:val="24"/>
        <w:szCs w:val="24"/>
      </w:rPr>
    </w:lvl>
    <w:lvl w:ilvl="1" w:tplc="4606B580">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A23CCA"/>
    <w:multiLevelType w:val="multilevel"/>
    <w:tmpl w:val="32F8C3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C3961D6"/>
    <w:multiLevelType w:val="hybridMultilevel"/>
    <w:tmpl w:val="2F2C2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752E80"/>
    <w:multiLevelType w:val="hybridMultilevel"/>
    <w:tmpl w:val="B220FB32"/>
    <w:lvl w:ilvl="0" w:tplc="E39691E0">
      <w:start w:val="1"/>
      <w:numFmt w:val="lowerLetter"/>
      <w:lvlText w:val="%1)"/>
      <w:lvlJc w:val="left"/>
      <w:pPr>
        <w:ind w:left="1775" w:hanging="360"/>
      </w:pPr>
      <w:rPr>
        <w:rFonts w:hint="default"/>
      </w:rPr>
    </w:lvl>
    <w:lvl w:ilvl="1" w:tplc="04150019" w:tentative="1">
      <w:start w:val="1"/>
      <w:numFmt w:val="lowerLetter"/>
      <w:lvlText w:val="%2."/>
      <w:lvlJc w:val="left"/>
      <w:pPr>
        <w:ind w:left="2495" w:hanging="360"/>
      </w:pPr>
    </w:lvl>
    <w:lvl w:ilvl="2" w:tplc="0415001B" w:tentative="1">
      <w:start w:val="1"/>
      <w:numFmt w:val="lowerRoman"/>
      <w:lvlText w:val="%3."/>
      <w:lvlJc w:val="right"/>
      <w:pPr>
        <w:ind w:left="3215" w:hanging="180"/>
      </w:pPr>
    </w:lvl>
    <w:lvl w:ilvl="3" w:tplc="0415000F" w:tentative="1">
      <w:start w:val="1"/>
      <w:numFmt w:val="decimal"/>
      <w:lvlText w:val="%4."/>
      <w:lvlJc w:val="left"/>
      <w:pPr>
        <w:ind w:left="3935" w:hanging="360"/>
      </w:pPr>
    </w:lvl>
    <w:lvl w:ilvl="4" w:tplc="04150019" w:tentative="1">
      <w:start w:val="1"/>
      <w:numFmt w:val="lowerLetter"/>
      <w:lvlText w:val="%5."/>
      <w:lvlJc w:val="left"/>
      <w:pPr>
        <w:ind w:left="4655" w:hanging="360"/>
      </w:pPr>
    </w:lvl>
    <w:lvl w:ilvl="5" w:tplc="0415001B" w:tentative="1">
      <w:start w:val="1"/>
      <w:numFmt w:val="lowerRoman"/>
      <w:lvlText w:val="%6."/>
      <w:lvlJc w:val="right"/>
      <w:pPr>
        <w:ind w:left="5375" w:hanging="180"/>
      </w:pPr>
    </w:lvl>
    <w:lvl w:ilvl="6" w:tplc="0415000F" w:tentative="1">
      <w:start w:val="1"/>
      <w:numFmt w:val="decimal"/>
      <w:lvlText w:val="%7."/>
      <w:lvlJc w:val="left"/>
      <w:pPr>
        <w:ind w:left="6095" w:hanging="360"/>
      </w:pPr>
    </w:lvl>
    <w:lvl w:ilvl="7" w:tplc="04150019" w:tentative="1">
      <w:start w:val="1"/>
      <w:numFmt w:val="lowerLetter"/>
      <w:lvlText w:val="%8."/>
      <w:lvlJc w:val="left"/>
      <w:pPr>
        <w:ind w:left="6815" w:hanging="360"/>
      </w:pPr>
    </w:lvl>
    <w:lvl w:ilvl="8" w:tplc="0415001B" w:tentative="1">
      <w:start w:val="1"/>
      <w:numFmt w:val="lowerRoman"/>
      <w:lvlText w:val="%9."/>
      <w:lvlJc w:val="right"/>
      <w:pPr>
        <w:ind w:left="7535" w:hanging="180"/>
      </w:pPr>
    </w:lvl>
  </w:abstractNum>
  <w:abstractNum w:abstractNumId="31" w15:restartNumberingAfterBreak="0">
    <w:nsid w:val="51C3667D"/>
    <w:multiLevelType w:val="hybridMultilevel"/>
    <w:tmpl w:val="1576943E"/>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3356CE7"/>
    <w:multiLevelType w:val="hybridMultilevel"/>
    <w:tmpl w:val="3184F7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3F0365"/>
    <w:multiLevelType w:val="hybridMultilevel"/>
    <w:tmpl w:val="E670E9F8"/>
    <w:lvl w:ilvl="0" w:tplc="3DD2350E">
      <w:start w:val="1"/>
      <w:numFmt w:val="lowerLetter"/>
      <w:lvlText w:val="%1)"/>
      <w:lvlJc w:val="lef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34" w15:restartNumberingAfterBreak="0">
    <w:nsid w:val="59386FE4"/>
    <w:multiLevelType w:val="hybridMultilevel"/>
    <w:tmpl w:val="B91CE5C8"/>
    <w:lvl w:ilvl="0" w:tplc="A23C820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C1C70B5"/>
    <w:multiLevelType w:val="multilevel"/>
    <w:tmpl w:val="165080C6"/>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6" w15:restartNumberingAfterBreak="0">
    <w:nsid w:val="62BB5B39"/>
    <w:multiLevelType w:val="hybridMultilevel"/>
    <w:tmpl w:val="9B023402"/>
    <w:lvl w:ilvl="0" w:tplc="0415000F">
      <w:start w:val="1"/>
      <w:numFmt w:val="decimal"/>
      <w:lvlText w:val="%1."/>
      <w:lvlJc w:val="left"/>
      <w:pPr>
        <w:tabs>
          <w:tab w:val="num" w:pos="800"/>
        </w:tabs>
        <w:ind w:left="8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4A25B66"/>
    <w:multiLevelType w:val="multilevel"/>
    <w:tmpl w:val="26F86DA4"/>
    <w:lvl w:ilvl="0">
      <w:start w:val="2"/>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8"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39" w15:restartNumberingAfterBreak="0">
    <w:nsid w:val="684B4D1C"/>
    <w:multiLevelType w:val="hybridMultilevel"/>
    <w:tmpl w:val="E046A2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15:restartNumberingAfterBreak="0">
    <w:nsid w:val="6D483552"/>
    <w:multiLevelType w:val="hybridMultilevel"/>
    <w:tmpl w:val="89EEFD62"/>
    <w:lvl w:ilvl="0" w:tplc="04150017">
      <w:start w:val="1"/>
      <w:numFmt w:val="lowerLetter"/>
      <w:lvlText w:val="%1)"/>
      <w:lvlJc w:val="left"/>
      <w:pPr>
        <w:tabs>
          <w:tab w:val="num" w:pos="800"/>
        </w:tabs>
        <w:ind w:left="8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30B3F3F"/>
    <w:multiLevelType w:val="hybridMultilevel"/>
    <w:tmpl w:val="59D23A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91332FA"/>
    <w:multiLevelType w:val="hybridMultilevel"/>
    <w:tmpl w:val="03E6F234"/>
    <w:lvl w:ilvl="0" w:tplc="0415000F">
      <w:start w:val="1"/>
      <w:numFmt w:val="decimal"/>
      <w:lvlText w:val="%1."/>
      <w:lvlJc w:val="left"/>
      <w:pPr>
        <w:tabs>
          <w:tab w:val="num" w:pos="1080"/>
        </w:tabs>
        <w:ind w:left="1080" w:hanging="360"/>
      </w:p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5" w15:restartNumberingAfterBreak="0">
    <w:nsid w:val="791C76DC"/>
    <w:multiLevelType w:val="hybridMultilevel"/>
    <w:tmpl w:val="81BEFA50"/>
    <w:lvl w:ilvl="0" w:tplc="6902F8AA">
      <w:start w:val="1"/>
      <w:numFmt w:val="lowerLetter"/>
      <w:lvlText w:val="%1)"/>
      <w:lvlJc w:val="left"/>
      <w:pPr>
        <w:ind w:left="1440" w:hanging="360"/>
      </w:pPr>
      <w:rPr>
        <w:rFonts w:ascii="Times New Roman" w:eastAsia="Times New Roman" w:hAnsi="Times New Roman" w:cs="Times New Roman"/>
        <w:sz w:val="24"/>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6" w15:restartNumberingAfterBreak="0">
    <w:nsid w:val="79EE7589"/>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7" w15:restartNumberingAfterBreak="0">
    <w:nsid w:val="7B0256C5"/>
    <w:multiLevelType w:val="hybridMultilevel"/>
    <w:tmpl w:val="587C0872"/>
    <w:lvl w:ilvl="0" w:tplc="67940014">
      <w:start w:val="1"/>
      <w:numFmt w:val="lowerLetter"/>
      <w:lvlText w:val="%1)"/>
      <w:lvlJc w:val="lef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48" w15:restartNumberingAfterBreak="0">
    <w:nsid w:val="7C2148AB"/>
    <w:multiLevelType w:val="hybridMultilevel"/>
    <w:tmpl w:val="316E9D3A"/>
    <w:lvl w:ilvl="0" w:tplc="527CBA20">
      <w:start w:val="1"/>
      <w:numFmt w:val="lowerLetter"/>
      <w:lvlText w:val="%1)"/>
      <w:lvlJc w:val="left"/>
      <w:pPr>
        <w:tabs>
          <w:tab w:val="num" w:pos="1800"/>
        </w:tabs>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127F7E"/>
    <w:multiLevelType w:val="hybridMultilevel"/>
    <w:tmpl w:val="A014B0E8"/>
    <w:lvl w:ilvl="0" w:tplc="04150011">
      <w:start w:val="1"/>
      <w:numFmt w:val="decimal"/>
      <w:lvlText w:val="%1)"/>
      <w:lvlJc w:val="left"/>
      <w:pPr>
        <w:ind w:left="1009" w:hanging="360"/>
      </w:pPr>
    </w:lvl>
    <w:lvl w:ilvl="1" w:tplc="04150019">
      <w:start w:val="1"/>
      <w:numFmt w:val="lowerLetter"/>
      <w:lvlText w:val="%2."/>
      <w:lvlJc w:val="left"/>
      <w:pPr>
        <w:ind w:left="1729" w:hanging="360"/>
      </w:pPr>
    </w:lvl>
    <w:lvl w:ilvl="2" w:tplc="0415001B">
      <w:start w:val="1"/>
      <w:numFmt w:val="lowerRoman"/>
      <w:lvlText w:val="%3."/>
      <w:lvlJc w:val="right"/>
      <w:pPr>
        <w:ind w:left="2449" w:hanging="180"/>
      </w:pPr>
    </w:lvl>
    <w:lvl w:ilvl="3" w:tplc="0415000F">
      <w:start w:val="1"/>
      <w:numFmt w:val="decimal"/>
      <w:lvlText w:val="%4."/>
      <w:lvlJc w:val="left"/>
      <w:pPr>
        <w:ind w:left="3169" w:hanging="360"/>
      </w:pPr>
    </w:lvl>
    <w:lvl w:ilvl="4" w:tplc="04150019">
      <w:start w:val="1"/>
      <w:numFmt w:val="lowerLetter"/>
      <w:lvlText w:val="%5."/>
      <w:lvlJc w:val="left"/>
      <w:pPr>
        <w:ind w:left="3889" w:hanging="360"/>
      </w:pPr>
    </w:lvl>
    <w:lvl w:ilvl="5" w:tplc="0415001B">
      <w:start w:val="1"/>
      <w:numFmt w:val="lowerRoman"/>
      <w:lvlText w:val="%6."/>
      <w:lvlJc w:val="right"/>
      <w:pPr>
        <w:ind w:left="4609" w:hanging="180"/>
      </w:pPr>
    </w:lvl>
    <w:lvl w:ilvl="6" w:tplc="0415000F">
      <w:start w:val="1"/>
      <w:numFmt w:val="decimal"/>
      <w:lvlText w:val="%7."/>
      <w:lvlJc w:val="left"/>
      <w:pPr>
        <w:ind w:left="5329" w:hanging="360"/>
      </w:pPr>
    </w:lvl>
    <w:lvl w:ilvl="7" w:tplc="04150019">
      <w:start w:val="1"/>
      <w:numFmt w:val="lowerLetter"/>
      <w:lvlText w:val="%8."/>
      <w:lvlJc w:val="left"/>
      <w:pPr>
        <w:ind w:left="6049" w:hanging="360"/>
      </w:pPr>
    </w:lvl>
    <w:lvl w:ilvl="8" w:tplc="0415001B">
      <w:start w:val="1"/>
      <w:numFmt w:val="lowerRoman"/>
      <w:lvlText w:val="%9."/>
      <w:lvlJc w:val="right"/>
      <w:pPr>
        <w:ind w:left="6769" w:hanging="180"/>
      </w:pPr>
    </w:lvl>
  </w:abstractNum>
  <w:num w:numId="1">
    <w:abstractNumId w:val="7"/>
  </w:num>
  <w:num w:numId="2">
    <w:abstractNumId w:val="42"/>
  </w:num>
  <w:num w:numId="3">
    <w:abstractNumId w:val="38"/>
  </w:num>
  <w:num w:numId="4">
    <w:abstractNumId w:val="24"/>
  </w:num>
  <w:num w:numId="5">
    <w:abstractNumId w:val="27"/>
  </w:num>
  <w:num w:numId="6">
    <w:abstractNumId w:val="28"/>
  </w:num>
  <w:num w:numId="7">
    <w:abstractNumId w:val="44"/>
  </w:num>
  <w:num w:numId="8">
    <w:abstractNumId w:val="13"/>
  </w:num>
  <w:num w:numId="9">
    <w:abstractNumId w:val="7"/>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
  </w:num>
  <w:num w:numId="13">
    <w:abstractNumId w:val="40"/>
  </w:num>
  <w:num w:numId="14">
    <w:abstractNumId w:val="46"/>
  </w:num>
  <w:num w:numId="15">
    <w:abstractNumId w:val="26"/>
  </w:num>
  <w:num w:numId="16">
    <w:abstractNumId w:val="6"/>
  </w:num>
  <w:num w:numId="17">
    <w:abstractNumId w:val="21"/>
  </w:num>
  <w:num w:numId="18">
    <w:abstractNumId w:val="37"/>
  </w:num>
  <w:num w:numId="19">
    <w:abstractNumId w:val="0"/>
  </w:num>
  <w:num w:numId="20">
    <w:abstractNumId w:val="19"/>
  </w:num>
  <w:num w:numId="21">
    <w:abstractNumId w:val="36"/>
  </w:num>
  <w:num w:numId="22">
    <w:abstractNumId w:val="16"/>
  </w:num>
  <w:num w:numId="23">
    <w:abstractNumId w:val="29"/>
  </w:num>
  <w:num w:numId="24">
    <w:abstractNumId w:val="32"/>
  </w:num>
  <w:num w:numId="25">
    <w:abstractNumId w:val="3"/>
  </w:num>
  <w:num w:numId="26">
    <w:abstractNumId w:val="25"/>
  </w:num>
  <w:num w:numId="27">
    <w:abstractNumId w:val="49"/>
  </w:num>
  <w:num w:numId="28">
    <w:abstractNumId w:val="34"/>
  </w:num>
  <w:num w:numId="29">
    <w:abstractNumId w:val="20"/>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0"/>
  </w:num>
  <w:num w:numId="34">
    <w:abstractNumId w:val="10"/>
  </w:num>
  <w:num w:numId="35">
    <w:abstractNumId w:val="5"/>
  </w:num>
  <w:num w:numId="36">
    <w:abstractNumId w:val="22"/>
  </w:num>
  <w:num w:numId="37">
    <w:abstractNumId w:val="50"/>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41"/>
  </w:num>
  <w:num w:numId="41">
    <w:abstractNumId w:val="23"/>
  </w:num>
  <w:num w:numId="42">
    <w:abstractNumId w:val="11"/>
  </w:num>
  <w:num w:numId="43">
    <w:abstractNumId w:val="48"/>
  </w:num>
  <w:num w:numId="44">
    <w:abstractNumId w:val="18"/>
  </w:num>
  <w:num w:numId="45">
    <w:abstractNumId w:val="1"/>
  </w:num>
  <w:num w:numId="46">
    <w:abstractNumId w:val="33"/>
  </w:num>
  <w:num w:numId="47">
    <w:abstractNumId w:val="17"/>
  </w:num>
  <w:num w:numId="48">
    <w:abstractNumId w:val="47"/>
  </w:num>
  <w:num w:numId="49">
    <w:abstractNumId w:val="14"/>
  </w:num>
  <w:num w:numId="50">
    <w:abstractNumId w:val="15"/>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WD">
    <w15:presenceInfo w15:providerId="None" w15:userId="CW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8A1"/>
    <w:rsid w:val="00003E47"/>
    <w:rsid w:val="00006DED"/>
    <w:rsid w:val="00013EFC"/>
    <w:rsid w:val="00030FF3"/>
    <w:rsid w:val="000766B6"/>
    <w:rsid w:val="00082DF9"/>
    <w:rsid w:val="000C3811"/>
    <w:rsid w:val="000C5452"/>
    <w:rsid w:val="0011717A"/>
    <w:rsid w:val="001374C2"/>
    <w:rsid w:val="0014260B"/>
    <w:rsid w:val="001465E6"/>
    <w:rsid w:val="001556E8"/>
    <w:rsid w:val="001726C6"/>
    <w:rsid w:val="001A3AA7"/>
    <w:rsid w:val="001B6448"/>
    <w:rsid w:val="001C2B7A"/>
    <w:rsid w:val="001D2312"/>
    <w:rsid w:val="001E495F"/>
    <w:rsid w:val="00225EDB"/>
    <w:rsid w:val="00266A09"/>
    <w:rsid w:val="0029298A"/>
    <w:rsid w:val="00294DCF"/>
    <w:rsid w:val="002A4CB1"/>
    <w:rsid w:val="002D00FD"/>
    <w:rsid w:val="002D21C1"/>
    <w:rsid w:val="002D6BA0"/>
    <w:rsid w:val="002F2B53"/>
    <w:rsid w:val="00316FB7"/>
    <w:rsid w:val="003258EA"/>
    <w:rsid w:val="00341F43"/>
    <w:rsid w:val="00346034"/>
    <w:rsid w:val="00392C41"/>
    <w:rsid w:val="003943FC"/>
    <w:rsid w:val="003A434B"/>
    <w:rsid w:val="003E23D6"/>
    <w:rsid w:val="00416F39"/>
    <w:rsid w:val="00471B9B"/>
    <w:rsid w:val="00474E9D"/>
    <w:rsid w:val="004830BE"/>
    <w:rsid w:val="004D477B"/>
    <w:rsid w:val="004F0099"/>
    <w:rsid w:val="005137DB"/>
    <w:rsid w:val="005363AA"/>
    <w:rsid w:val="00562E8E"/>
    <w:rsid w:val="005721F0"/>
    <w:rsid w:val="0057762A"/>
    <w:rsid w:val="005C34EC"/>
    <w:rsid w:val="005C746E"/>
    <w:rsid w:val="005D4563"/>
    <w:rsid w:val="005D45EE"/>
    <w:rsid w:val="005D52E2"/>
    <w:rsid w:val="005F2CDC"/>
    <w:rsid w:val="00624B9D"/>
    <w:rsid w:val="00634E06"/>
    <w:rsid w:val="00636914"/>
    <w:rsid w:val="00664BAC"/>
    <w:rsid w:val="006740F3"/>
    <w:rsid w:val="00677F8A"/>
    <w:rsid w:val="00680F3D"/>
    <w:rsid w:val="00685827"/>
    <w:rsid w:val="006D40B4"/>
    <w:rsid w:val="006F18DB"/>
    <w:rsid w:val="006F373C"/>
    <w:rsid w:val="00714952"/>
    <w:rsid w:val="00737AAC"/>
    <w:rsid w:val="00777131"/>
    <w:rsid w:val="0079320B"/>
    <w:rsid w:val="007C446A"/>
    <w:rsid w:val="007C6D94"/>
    <w:rsid w:val="007C74F0"/>
    <w:rsid w:val="007D5B7C"/>
    <w:rsid w:val="007F3D36"/>
    <w:rsid w:val="0080540A"/>
    <w:rsid w:val="00822D54"/>
    <w:rsid w:val="0087070E"/>
    <w:rsid w:val="008A5A0B"/>
    <w:rsid w:val="008A6E1B"/>
    <w:rsid w:val="008C36FA"/>
    <w:rsid w:val="008D7C9C"/>
    <w:rsid w:val="008E4E7F"/>
    <w:rsid w:val="00901B9F"/>
    <w:rsid w:val="0091184E"/>
    <w:rsid w:val="00913DAA"/>
    <w:rsid w:val="00932CE0"/>
    <w:rsid w:val="009929CF"/>
    <w:rsid w:val="00997EA6"/>
    <w:rsid w:val="009A4871"/>
    <w:rsid w:val="009A69F5"/>
    <w:rsid w:val="009B028D"/>
    <w:rsid w:val="009B656A"/>
    <w:rsid w:val="009B78A1"/>
    <w:rsid w:val="009D0DDF"/>
    <w:rsid w:val="009D0F63"/>
    <w:rsid w:val="009E3A6F"/>
    <w:rsid w:val="009F0CA0"/>
    <w:rsid w:val="009F26EA"/>
    <w:rsid w:val="009F3131"/>
    <w:rsid w:val="009F7E34"/>
    <w:rsid w:val="00A604AF"/>
    <w:rsid w:val="00A61BEA"/>
    <w:rsid w:val="00A828CE"/>
    <w:rsid w:val="00AB670E"/>
    <w:rsid w:val="00AC329A"/>
    <w:rsid w:val="00AE46E6"/>
    <w:rsid w:val="00B06369"/>
    <w:rsid w:val="00B078B5"/>
    <w:rsid w:val="00B110B9"/>
    <w:rsid w:val="00B2259A"/>
    <w:rsid w:val="00BA3409"/>
    <w:rsid w:val="00BB0FA9"/>
    <w:rsid w:val="00BD46A4"/>
    <w:rsid w:val="00BF385B"/>
    <w:rsid w:val="00C16908"/>
    <w:rsid w:val="00C26162"/>
    <w:rsid w:val="00C425FD"/>
    <w:rsid w:val="00C43A63"/>
    <w:rsid w:val="00C6368B"/>
    <w:rsid w:val="00CC5AC6"/>
    <w:rsid w:val="00CD1DF5"/>
    <w:rsid w:val="00CE48DB"/>
    <w:rsid w:val="00D26639"/>
    <w:rsid w:val="00D34F3D"/>
    <w:rsid w:val="00D471DD"/>
    <w:rsid w:val="00D4728F"/>
    <w:rsid w:val="00D51DAC"/>
    <w:rsid w:val="00D85292"/>
    <w:rsid w:val="00D875C2"/>
    <w:rsid w:val="00D87A2E"/>
    <w:rsid w:val="00D91DFE"/>
    <w:rsid w:val="00DB3D95"/>
    <w:rsid w:val="00DC4064"/>
    <w:rsid w:val="00DC6EC7"/>
    <w:rsid w:val="00E46EB5"/>
    <w:rsid w:val="00E46FD7"/>
    <w:rsid w:val="00E51EFC"/>
    <w:rsid w:val="00E62E1D"/>
    <w:rsid w:val="00E77EFF"/>
    <w:rsid w:val="00EA6083"/>
    <w:rsid w:val="00EF63DB"/>
    <w:rsid w:val="00F30D67"/>
    <w:rsid w:val="00F4378C"/>
    <w:rsid w:val="00F53AFC"/>
    <w:rsid w:val="00F61313"/>
    <w:rsid w:val="00F82605"/>
    <w:rsid w:val="00FA20A1"/>
    <w:rsid w:val="00FA3A43"/>
    <w:rsid w:val="00FB0A70"/>
    <w:rsid w:val="00FD3D8F"/>
    <w:rsid w:val="00FD613E"/>
    <w:rsid w:val="00FF28C5"/>
    <w:rsid w:val="00FF75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DEAB3BA"/>
  <w15:docId w15:val="{CAEE12D9-3E07-4A70-8855-25745E073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78A1"/>
    <w:pPr>
      <w:widowControl w:val="0"/>
      <w:suppressAutoHyphens/>
      <w:jc w:val="center"/>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9B78A1"/>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9B78A1"/>
    <w:pPr>
      <w:keepNext/>
      <w:widowControl/>
      <w:suppressAutoHyphens w:val="0"/>
      <w:spacing w:before="240" w:after="60" w:line="360" w:lineRule="auto"/>
      <w:jc w:val="left"/>
      <w:outlineLvl w:val="1"/>
    </w:pPr>
    <w:rPr>
      <w:rFonts w:ascii="Arial" w:hAnsi="Arial"/>
      <w:b/>
      <w:bCs/>
      <w:i/>
      <w:iCs/>
      <w:sz w:val="28"/>
      <w:szCs w:val="28"/>
      <w:lang w:val="x-none" w:eastAsia="x-none"/>
    </w:rPr>
  </w:style>
  <w:style w:type="paragraph" w:styleId="Nagwek3">
    <w:name w:val="heading 3"/>
    <w:aliases w:val="ASAPHeading 3,h3"/>
    <w:basedOn w:val="Normalny"/>
    <w:next w:val="Normalny"/>
    <w:link w:val="Nagwek3Znak"/>
    <w:uiPriority w:val="9"/>
    <w:qFormat/>
    <w:rsid w:val="009B78A1"/>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9B78A1"/>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9B78A1"/>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9B78A1"/>
    <w:pPr>
      <w:widowControl/>
      <w:suppressAutoHyphens w:val="0"/>
      <w:spacing w:before="240" w:after="60"/>
      <w:jc w:val="left"/>
      <w:outlineLvl w:val="5"/>
    </w:pPr>
    <w:rPr>
      <w:b/>
      <w:bCs/>
      <w:sz w:val="22"/>
      <w:szCs w:val="22"/>
      <w:lang w:val="x-none" w:eastAsia="x-none"/>
    </w:rPr>
  </w:style>
  <w:style w:type="paragraph" w:styleId="Nagwek7">
    <w:name w:val="heading 7"/>
    <w:basedOn w:val="Normalny"/>
    <w:next w:val="Normalny"/>
    <w:link w:val="Nagwek7Znak"/>
    <w:uiPriority w:val="99"/>
    <w:qFormat/>
    <w:rsid w:val="009B78A1"/>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9B78A1"/>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9B78A1"/>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9B78A1"/>
    <w:rPr>
      <w:rFonts w:ascii="Arial" w:eastAsia="Times New Roman" w:hAnsi="Arial" w:cs="Times New Roman"/>
      <w:b/>
      <w:bCs/>
      <w:kern w:val="32"/>
      <w:sz w:val="32"/>
      <w:szCs w:val="32"/>
      <w:lang w:val="x-none" w:eastAsia="x-none"/>
    </w:rPr>
  </w:style>
  <w:style w:type="character" w:customStyle="1" w:styleId="Nagwek2Znak">
    <w:name w:val="Nagłówek 2 Znak"/>
    <w:link w:val="Nagwek2"/>
    <w:uiPriority w:val="99"/>
    <w:rsid w:val="009B78A1"/>
    <w:rPr>
      <w:rFonts w:ascii="Arial" w:eastAsia="Times New Roman" w:hAnsi="Arial" w:cs="Times New Roman"/>
      <w:b/>
      <w:bCs/>
      <w:i/>
      <w:iCs/>
      <w:sz w:val="28"/>
      <w:szCs w:val="28"/>
      <w:lang w:val="x-none" w:eastAsia="x-none"/>
    </w:rPr>
  </w:style>
  <w:style w:type="character" w:customStyle="1" w:styleId="Nagwek3Znak">
    <w:name w:val="Nagłówek 3 Znak"/>
    <w:aliases w:val="ASAPHeading 3 Znak,h3 Znak"/>
    <w:link w:val="Nagwek3"/>
    <w:uiPriority w:val="9"/>
    <w:rsid w:val="009B78A1"/>
    <w:rPr>
      <w:rFonts w:ascii="Times New Roman" w:eastAsia="Times New Roman" w:hAnsi="Times New Roman"/>
      <w:b/>
      <w:bCs/>
      <w:sz w:val="24"/>
      <w:szCs w:val="24"/>
      <w:lang w:val="en-US"/>
    </w:rPr>
  </w:style>
  <w:style w:type="character" w:customStyle="1" w:styleId="Nagwek4Znak">
    <w:name w:val="Nagłówek 4 Znak"/>
    <w:link w:val="Nagwek4"/>
    <w:uiPriority w:val="99"/>
    <w:rsid w:val="009B78A1"/>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9"/>
    <w:rsid w:val="009B78A1"/>
    <w:rPr>
      <w:rFonts w:ascii="Arial" w:eastAsia="Times New Roman" w:hAnsi="Arial" w:cs="Arial"/>
      <w:b/>
      <w:bCs/>
      <w:i/>
      <w:iCs/>
      <w:sz w:val="26"/>
      <w:szCs w:val="26"/>
      <w:lang w:eastAsia="pl-PL"/>
    </w:rPr>
  </w:style>
  <w:style w:type="character" w:customStyle="1" w:styleId="Nagwek6Znak">
    <w:name w:val="Nagłówek 6 Znak"/>
    <w:link w:val="Nagwek6"/>
    <w:uiPriority w:val="99"/>
    <w:rsid w:val="009B78A1"/>
    <w:rPr>
      <w:rFonts w:ascii="Times New Roman" w:eastAsia="Times New Roman" w:hAnsi="Times New Roman" w:cs="Times New Roman"/>
      <w:b/>
      <w:bCs/>
      <w:lang w:val="x-none" w:eastAsia="x-none"/>
    </w:rPr>
  </w:style>
  <w:style w:type="character" w:customStyle="1" w:styleId="Nagwek7Znak">
    <w:name w:val="Nagłówek 7 Znak"/>
    <w:link w:val="Nagwek7"/>
    <w:uiPriority w:val="99"/>
    <w:rsid w:val="009B78A1"/>
    <w:rPr>
      <w:rFonts w:ascii="Times New Roman" w:eastAsia="Times New Roman" w:hAnsi="Times New Roman" w:cs="Times New Roman"/>
      <w:sz w:val="24"/>
      <w:szCs w:val="24"/>
      <w:lang w:eastAsia="pl-PL"/>
    </w:rPr>
  </w:style>
  <w:style w:type="character" w:customStyle="1" w:styleId="Nagwek8Znak">
    <w:name w:val="Nagłówek 8 Znak"/>
    <w:link w:val="Nagwek8"/>
    <w:uiPriority w:val="99"/>
    <w:rsid w:val="009B78A1"/>
    <w:rPr>
      <w:rFonts w:ascii="Times New Roman" w:eastAsia="Times New Roman" w:hAnsi="Times New Roman" w:cs="Times New Roman"/>
      <w:i/>
      <w:iCs/>
      <w:sz w:val="24"/>
      <w:szCs w:val="24"/>
      <w:lang w:eastAsia="pl-PL"/>
    </w:rPr>
  </w:style>
  <w:style w:type="character" w:customStyle="1" w:styleId="Nagwek9Znak">
    <w:name w:val="Nagłówek 9 Znak"/>
    <w:link w:val="Nagwek9"/>
    <w:uiPriority w:val="99"/>
    <w:rsid w:val="009B78A1"/>
    <w:rPr>
      <w:rFonts w:ascii="Arial" w:eastAsia="Times New Roman" w:hAnsi="Arial" w:cs="Arial"/>
      <w:lang w:eastAsia="pl-PL"/>
    </w:rPr>
  </w:style>
  <w:style w:type="character" w:customStyle="1" w:styleId="Heading1Char">
    <w:name w:val="Heading 1 Char"/>
    <w:uiPriority w:val="99"/>
    <w:locked/>
    <w:rsid w:val="009B78A1"/>
    <w:rPr>
      <w:rFonts w:ascii="Cambria" w:hAnsi="Cambria" w:cs="Cambria"/>
      <w:b/>
      <w:bCs/>
      <w:kern w:val="32"/>
      <w:sz w:val="32"/>
      <w:szCs w:val="32"/>
    </w:rPr>
  </w:style>
  <w:style w:type="character" w:customStyle="1" w:styleId="Heading2Char">
    <w:name w:val="Heading 2 Char"/>
    <w:uiPriority w:val="9"/>
    <w:semiHidden/>
    <w:rsid w:val="009B78A1"/>
    <w:rPr>
      <w:rFonts w:ascii="Cambria" w:eastAsia="Times New Roman" w:hAnsi="Cambria" w:cs="Times New Roman"/>
      <w:b/>
      <w:bCs/>
      <w:i/>
      <w:iCs/>
      <w:sz w:val="28"/>
      <w:szCs w:val="28"/>
    </w:rPr>
  </w:style>
  <w:style w:type="character" w:customStyle="1" w:styleId="Heading6Char">
    <w:name w:val="Heading 6 Char"/>
    <w:uiPriority w:val="9"/>
    <w:semiHidden/>
    <w:rsid w:val="009B78A1"/>
    <w:rPr>
      <w:rFonts w:ascii="Calibri" w:eastAsia="Times New Roman" w:hAnsi="Calibri" w:cs="Times New Roman"/>
      <w:b/>
      <w:bCs/>
    </w:rPr>
  </w:style>
  <w:style w:type="paragraph" w:styleId="Stopka">
    <w:name w:val="footer"/>
    <w:basedOn w:val="Normalny"/>
    <w:link w:val="StopkaZnak"/>
    <w:uiPriority w:val="99"/>
    <w:rsid w:val="009B78A1"/>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StopkaZnak">
    <w:name w:val="Stopka Znak"/>
    <w:link w:val="Stopka"/>
    <w:uiPriority w:val="99"/>
    <w:rsid w:val="009B78A1"/>
    <w:rPr>
      <w:rFonts w:ascii="Arial" w:eastAsia="Times New Roman" w:hAnsi="Arial" w:cs="Times New Roman"/>
      <w:sz w:val="24"/>
      <w:szCs w:val="24"/>
      <w:lang w:val="x-none" w:eastAsia="x-none"/>
    </w:rPr>
  </w:style>
  <w:style w:type="character" w:customStyle="1" w:styleId="FooterChar">
    <w:name w:val="Footer Char"/>
    <w:uiPriority w:val="99"/>
    <w:semiHidden/>
    <w:locked/>
    <w:rsid w:val="009B78A1"/>
    <w:rPr>
      <w:sz w:val="24"/>
      <w:szCs w:val="24"/>
    </w:rPr>
  </w:style>
  <w:style w:type="paragraph" w:styleId="Tekstpodstawowy">
    <w:name w:val="Body Text"/>
    <w:basedOn w:val="Normalny"/>
    <w:link w:val="TekstpodstawowyZnak"/>
    <w:uiPriority w:val="99"/>
    <w:rsid w:val="009B78A1"/>
    <w:pPr>
      <w:widowControl/>
      <w:suppressAutoHyphens w:val="0"/>
      <w:spacing w:line="360" w:lineRule="auto"/>
      <w:jc w:val="both"/>
    </w:pPr>
    <w:rPr>
      <w:rFonts w:ascii="Arial" w:hAnsi="Arial"/>
      <w:lang w:val="x-none" w:eastAsia="x-none"/>
    </w:rPr>
  </w:style>
  <w:style w:type="character" w:customStyle="1" w:styleId="TekstpodstawowyZnak">
    <w:name w:val="Tekst podstawowy Znak"/>
    <w:link w:val="Tekstpodstawowy"/>
    <w:uiPriority w:val="99"/>
    <w:rsid w:val="009B78A1"/>
    <w:rPr>
      <w:rFonts w:ascii="Arial" w:eastAsia="Times New Roman" w:hAnsi="Arial" w:cs="Times New Roman"/>
      <w:sz w:val="24"/>
      <w:szCs w:val="24"/>
      <w:lang w:val="x-none" w:eastAsia="x-none"/>
    </w:rPr>
  </w:style>
  <w:style w:type="character" w:customStyle="1" w:styleId="BodyTextChar">
    <w:name w:val="Body Text Char"/>
    <w:uiPriority w:val="99"/>
    <w:semiHidden/>
    <w:rsid w:val="009B78A1"/>
    <w:rPr>
      <w:sz w:val="24"/>
      <w:szCs w:val="24"/>
    </w:rPr>
  </w:style>
  <w:style w:type="character" w:styleId="Hipercze">
    <w:name w:val="Hyperlink"/>
    <w:rsid w:val="009B78A1"/>
    <w:rPr>
      <w:color w:val="0000FF"/>
      <w:u w:val="single"/>
    </w:rPr>
  </w:style>
  <w:style w:type="paragraph" w:customStyle="1" w:styleId="ust">
    <w:name w:val="ust"/>
    <w:uiPriority w:val="99"/>
    <w:rsid w:val="009B78A1"/>
    <w:pPr>
      <w:spacing w:before="60" w:after="60"/>
      <w:ind w:left="426" w:hanging="284"/>
      <w:jc w:val="both"/>
    </w:pPr>
    <w:rPr>
      <w:rFonts w:ascii="Times New Roman" w:eastAsia="Times New Roman" w:hAnsi="Times New Roman"/>
      <w:sz w:val="24"/>
      <w:szCs w:val="24"/>
    </w:rPr>
  </w:style>
  <w:style w:type="character" w:customStyle="1" w:styleId="akapitdomyslny">
    <w:name w:val="akapitdomyslny"/>
    <w:uiPriority w:val="99"/>
    <w:rsid w:val="009B78A1"/>
    <w:rPr>
      <w:sz w:val="20"/>
      <w:szCs w:val="20"/>
    </w:rPr>
  </w:style>
  <w:style w:type="paragraph" w:styleId="Nagwek">
    <w:name w:val="header"/>
    <w:basedOn w:val="Normalny"/>
    <w:link w:val="NagwekZnak"/>
    <w:uiPriority w:val="99"/>
    <w:rsid w:val="009B78A1"/>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NagwekZnak">
    <w:name w:val="Nagłówek Znak"/>
    <w:link w:val="Nagwek"/>
    <w:uiPriority w:val="99"/>
    <w:rsid w:val="009B78A1"/>
    <w:rPr>
      <w:rFonts w:ascii="Arial" w:eastAsia="Times New Roman" w:hAnsi="Arial" w:cs="Times New Roman"/>
      <w:sz w:val="24"/>
      <w:szCs w:val="24"/>
      <w:lang w:val="x-none" w:eastAsia="x-none"/>
    </w:rPr>
  </w:style>
  <w:style w:type="character" w:customStyle="1" w:styleId="HeaderChar">
    <w:name w:val="Header Char"/>
    <w:uiPriority w:val="99"/>
    <w:locked/>
    <w:rsid w:val="009B78A1"/>
    <w:rPr>
      <w:lang w:val="en-GB" w:eastAsia="x-none"/>
    </w:rPr>
  </w:style>
  <w:style w:type="character" w:customStyle="1" w:styleId="grame">
    <w:name w:val="grame"/>
    <w:basedOn w:val="Domylnaczcionkaakapitu"/>
    <w:uiPriority w:val="99"/>
    <w:rsid w:val="009B78A1"/>
  </w:style>
  <w:style w:type="paragraph" w:styleId="Tekstdymka">
    <w:name w:val="Balloon Text"/>
    <w:basedOn w:val="Normalny"/>
    <w:link w:val="TekstdymkaZnak"/>
    <w:uiPriority w:val="99"/>
    <w:semiHidden/>
    <w:rsid w:val="009B78A1"/>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rsid w:val="009B78A1"/>
    <w:rPr>
      <w:rFonts w:ascii="Tahoma" w:eastAsia="Times New Roman" w:hAnsi="Tahoma" w:cs="Tahoma"/>
      <w:sz w:val="16"/>
      <w:szCs w:val="16"/>
      <w:lang w:eastAsia="pl-PL"/>
    </w:rPr>
  </w:style>
  <w:style w:type="paragraph" w:styleId="Tekstpodstawowywcity2">
    <w:name w:val="Body Text Indent 2"/>
    <w:basedOn w:val="Normalny"/>
    <w:link w:val="Tekstpodstawowywcity2Znak"/>
    <w:uiPriority w:val="99"/>
    <w:rsid w:val="009B78A1"/>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rsid w:val="009B78A1"/>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rsid w:val="009B78A1"/>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uiPriority w:val="99"/>
    <w:rsid w:val="009B78A1"/>
    <w:rPr>
      <w:rFonts w:ascii="Arial" w:eastAsia="Times New Roman" w:hAnsi="Arial" w:cs="Arial"/>
      <w:sz w:val="24"/>
      <w:szCs w:val="24"/>
      <w:lang w:eastAsia="pl-PL"/>
    </w:rPr>
  </w:style>
  <w:style w:type="paragraph" w:customStyle="1" w:styleId="BodyText22">
    <w:name w:val="Body Text 22"/>
    <w:basedOn w:val="Normalny"/>
    <w:uiPriority w:val="99"/>
    <w:rsid w:val="009B78A1"/>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9B78A1"/>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rsid w:val="009B78A1"/>
    <w:rPr>
      <w:rFonts w:ascii="Arial" w:eastAsia="Times New Roman" w:hAnsi="Arial" w:cs="Arial"/>
      <w:sz w:val="16"/>
      <w:szCs w:val="16"/>
      <w:lang w:eastAsia="pl-PL"/>
    </w:rPr>
  </w:style>
  <w:style w:type="paragraph" w:customStyle="1" w:styleId="Tekstpodstawowy21">
    <w:name w:val="Tekst podstawowy 21"/>
    <w:basedOn w:val="Normalny"/>
    <w:uiPriority w:val="99"/>
    <w:rsid w:val="009B78A1"/>
    <w:pPr>
      <w:jc w:val="both"/>
    </w:pPr>
    <w:rPr>
      <w:sz w:val="22"/>
      <w:szCs w:val="22"/>
    </w:rPr>
  </w:style>
  <w:style w:type="paragraph" w:styleId="HTML-wstpniesformatowany">
    <w:name w:val="HTML Preformatted"/>
    <w:basedOn w:val="Normalny"/>
    <w:link w:val="HTML-wstpniesformatowanyZnak"/>
    <w:uiPriority w:val="99"/>
    <w:rsid w:val="009B78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9B78A1"/>
    <w:rPr>
      <w:rFonts w:ascii="Courier New" w:eastAsia="Times New Roman" w:hAnsi="Courier New" w:cs="Courier New"/>
      <w:sz w:val="20"/>
      <w:szCs w:val="20"/>
      <w:lang w:eastAsia="pl-PL"/>
    </w:rPr>
  </w:style>
  <w:style w:type="paragraph" w:styleId="Tekstpodstawowy2">
    <w:name w:val="Body Text 2"/>
    <w:basedOn w:val="Normalny"/>
    <w:link w:val="Tekstpodstawowy2Znak"/>
    <w:uiPriority w:val="99"/>
    <w:rsid w:val="009B78A1"/>
    <w:pPr>
      <w:suppressAutoHyphens w:val="0"/>
      <w:jc w:val="both"/>
    </w:pPr>
    <w:rPr>
      <w:rFonts w:ascii="Arial" w:hAnsi="Arial" w:cs="Arial"/>
      <w:sz w:val="22"/>
      <w:szCs w:val="22"/>
    </w:rPr>
  </w:style>
  <w:style w:type="character" w:customStyle="1" w:styleId="Tekstpodstawowy2Znak">
    <w:name w:val="Tekst podstawowy 2 Znak"/>
    <w:link w:val="Tekstpodstawowy2"/>
    <w:uiPriority w:val="99"/>
    <w:rsid w:val="009B78A1"/>
    <w:rPr>
      <w:rFonts w:ascii="Arial" w:eastAsia="Times New Roman" w:hAnsi="Arial" w:cs="Arial"/>
      <w:lang w:eastAsia="pl-PL"/>
    </w:rPr>
  </w:style>
  <w:style w:type="character" w:customStyle="1" w:styleId="apple-style-span">
    <w:name w:val="apple-style-span"/>
    <w:basedOn w:val="Domylnaczcionkaakapitu"/>
    <w:uiPriority w:val="99"/>
    <w:rsid w:val="009B78A1"/>
  </w:style>
  <w:style w:type="character" w:customStyle="1" w:styleId="hps">
    <w:name w:val="hps"/>
    <w:uiPriority w:val="99"/>
    <w:rsid w:val="009B78A1"/>
  </w:style>
  <w:style w:type="paragraph" w:customStyle="1" w:styleId="Default">
    <w:name w:val="Default"/>
    <w:rsid w:val="009B78A1"/>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uiPriority w:val="99"/>
    <w:rsid w:val="009B78A1"/>
    <w:rPr>
      <w:sz w:val="16"/>
      <w:szCs w:val="16"/>
    </w:rPr>
  </w:style>
  <w:style w:type="paragraph" w:styleId="Tekstkomentarza">
    <w:name w:val="annotation text"/>
    <w:basedOn w:val="Normalny"/>
    <w:link w:val="TekstkomentarzaZnak"/>
    <w:rsid w:val="009B78A1"/>
    <w:pPr>
      <w:widowControl/>
      <w:suppressAutoHyphens w:val="0"/>
      <w:spacing w:line="360" w:lineRule="auto"/>
      <w:jc w:val="left"/>
    </w:pPr>
    <w:rPr>
      <w:rFonts w:ascii="Arial" w:hAnsi="Arial"/>
      <w:sz w:val="20"/>
      <w:szCs w:val="20"/>
      <w:lang w:val="x-none" w:eastAsia="x-none"/>
    </w:rPr>
  </w:style>
  <w:style w:type="character" w:customStyle="1" w:styleId="TekstkomentarzaZnak">
    <w:name w:val="Tekst komentarza Znak"/>
    <w:link w:val="Tekstkomentarza"/>
    <w:rsid w:val="009B78A1"/>
    <w:rPr>
      <w:rFonts w:ascii="Arial" w:eastAsia="Times New Roman" w:hAnsi="Arial" w:cs="Times New Roman"/>
      <w:sz w:val="20"/>
      <w:szCs w:val="20"/>
      <w:lang w:val="x-none" w:eastAsia="x-none"/>
    </w:rPr>
  </w:style>
  <w:style w:type="character" w:customStyle="1" w:styleId="CommentTextChar">
    <w:name w:val="Comment Text Char"/>
    <w:uiPriority w:val="99"/>
    <w:semiHidden/>
    <w:rsid w:val="009B78A1"/>
    <w:rPr>
      <w:sz w:val="20"/>
      <w:szCs w:val="20"/>
    </w:rPr>
  </w:style>
  <w:style w:type="paragraph" w:styleId="Tematkomentarza">
    <w:name w:val="annotation subject"/>
    <w:basedOn w:val="Tekstkomentarza"/>
    <w:next w:val="Tekstkomentarza"/>
    <w:link w:val="TematkomentarzaZnak"/>
    <w:uiPriority w:val="99"/>
    <w:semiHidden/>
    <w:rsid w:val="009B78A1"/>
    <w:rPr>
      <w:b/>
      <w:bCs/>
    </w:rPr>
  </w:style>
  <w:style w:type="character" w:customStyle="1" w:styleId="TematkomentarzaZnak">
    <w:name w:val="Temat komentarza Znak"/>
    <w:link w:val="Tematkomentarza"/>
    <w:uiPriority w:val="99"/>
    <w:semiHidden/>
    <w:rsid w:val="009B78A1"/>
    <w:rPr>
      <w:rFonts w:ascii="Arial" w:eastAsia="Times New Roman" w:hAnsi="Arial" w:cs="Times New Roman"/>
      <w:b/>
      <w:bCs/>
      <w:sz w:val="20"/>
      <w:szCs w:val="20"/>
      <w:lang w:val="x-none" w:eastAsia="x-none"/>
    </w:rPr>
  </w:style>
  <w:style w:type="character" w:customStyle="1" w:styleId="CommentSubjectChar">
    <w:name w:val="Comment Subject Char"/>
    <w:uiPriority w:val="99"/>
    <w:semiHidden/>
    <w:rsid w:val="009B78A1"/>
    <w:rPr>
      <w:rFonts w:ascii="Arial" w:hAnsi="Arial" w:cs="Arial"/>
      <w:b/>
      <w:bCs/>
      <w:sz w:val="20"/>
      <w:szCs w:val="20"/>
    </w:rPr>
  </w:style>
  <w:style w:type="paragraph" w:styleId="Legenda">
    <w:name w:val="caption"/>
    <w:basedOn w:val="Normalny"/>
    <w:next w:val="Normalny"/>
    <w:uiPriority w:val="99"/>
    <w:qFormat/>
    <w:rsid w:val="009B78A1"/>
    <w:rPr>
      <w:b/>
      <w:bCs/>
      <w:sz w:val="20"/>
      <w:szCs w:val="20"/>
    </w:rPr>
  </w:style>
  <w:style w:type="paragraph" w:styleId="Akapitzlist">
    <w:name w:val="List Paragraph"/>
    <w:basedOn w:val="Normalny"/>
    <w:link w:val="AkapitzlistZnak"/>
    <w:uiPriority w:val="1"/>
    <w:qFormat/>
    <w:rsid w:val="009B78A1"/>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9B78A1"/>
    <w:rPr>
      <w:rFonts w:ascii="Courier New" w:hAnsi="Courier New" w:cs="Courier New"/>
      <w:sz w:val="20"/>
      <w:szCs w:val="20"/>
    </w:rPr>
  </w:style>
  <w:style w:type="character" w:customStyle="1" w:styleId="ZwykytekstZnak">
    <w:name w:val="Zwykły tekst Znak"/>
    <w:link w:val="Zwykytekst"/>
    <w:uiPriority w:val="99"/>
    <w:rsid w:val="009B78A1"/>
    <w:rPr>
      <w:rFonts w:ascii="Courier New" w:eastAsia="Times New Roman" w:hAnsi="Courier New" w:cs="Courier New"/>
      <w:sz w:val="20"/>
      <w:szCs w:val="20"/>
      <w:lang w:eastAsia="pl-PL"/>
    </w:rPr>
  </w:style>
  <w:style w:type="paragraph" w:customStyle="1" w:styleId="Akapitzlist1">
    <w:name w:val="Akapit z listą1"/>
    <w:basedOn w:val="Normalny"/>
    <w:uiPriority w:val="99"/>
    <w:rsid w:val="009B78A1"/>
    <w:pPr>
      <w:widowControl/>
      <w:suppressAutoHyphens w:val="0"/>
      <w:spacing w:after="200" w:line="276" w:lineRule="auto"/>
      <w:ind w:left="720"/>
      <w:jc w:val="left"/>
    </w:pPr>
    <w:rPr>
      <w:rFonts w:ascii="Calibri" w:hAnsi="Calibri" w:cs="Calibri"/>
      <w:sz w:val="22"/>
      <w:szCs w:val="22"/>
      <w:lang w:eastAsia="en-US"/>
    </w:rPr>
  </w:style>
  <w:style w:type="character" w:customStyle="1" w:styleId="apple-converted-space">
    <w:name w:val="apple-converted-space"/>
    <w:uiPriority w:val="99"/>
    <w:rsid w:val="009B78A1"/>
  </w:style>
  <w:style w:type="paragraph" w:customStyle="1" w:styleId="Akapitzlist11">
    <w:name w:val="Akapit z listą11"/>
    <w:basedOn w:val="Normalny"/>
    <w:uiPriority w:val="99"/>
    <w:rsid w:val="009B78A1"/>
    <w:pPr>
      <w:ind w:left="708"/>
    </w:pPr>
  </w:style>
  <w:style w:type="character" w:customStyle="1" w:styleId="FontStyle61">
    <w:name w:val="Font Style61"/>
    <w:uiPriority w:val="99"/>
    <w:rsid w:val="009B78A1"/>
    <w:rPr>
      <w:rFonts w:ascii="Times New Roman" w:hAnsi="Times New Roman" w:cs="Times New Roman"/>
      <w:color w:val="000000"/>
      <w:sz w:val="22"/>
      <w:szCs w:val="22"/>
    </w:rPr>
  </w:style>
  <w:style w:type="character" w:customStyle="1" w:styleId="FontStyle62">
    <w:name w:val="Font Style62"/>
    <w:uiPriority w:val="99"/>
    <w:rsid w:val="009B78A1"/>
    <w:rPr>
      <w:rFonts w:ascii="Times New Roman" w:hAnsi="Times New Roman" w:cs="Times New Roman"/>
      <w:i/>
      <w:iCs/>
      <w:color w:val="000000"/>
      <w:sz w:val="22"/>
      <w:szCs w:val="22"/>
    </w:rPr>
  </w:style>
  <w:style w:type="paragraph" w:customStyle="1" w:styleId="Style6">
    <w:name w:val="Style6"/>
    <w:basedOn w:val="Normalny"/>
    <w:uiPriority w:val="99"/>
    <w:rsid w:val="009B78A1"/>
    <w:pPr>
      <w:suppressAutoHyphens w:val="0"/>
      <w:autoSpaceDE w:val="0"/>
      <w:autoSpaceDN w:val="0"/>
      <w:adjustRightInd w:val="0"/>
      <w:spacing w:line="273" w:lineRule="exact"/>
      <w:ind w:hanging="338"/>
      <w:jc w:val="both"/>
    </w:pPr>
  </w:style>
  <w:style w:type="character" w:customStyle="1" w:styleId="FontStyle49">
    <w:name w:val="Font Style49"/>
    <w:uiPriority w:val="99"/>
    <w:rsid w:val="009B78A1"/>
    <w:rPr>
      <w:rFonts w:ascii="Times New Roman" w:hAnsi="Times New Roman" w:cs="Times New Roman"/>
      <w:color w:val="000000"/>
      <w:sz w:val="22"/>
      <w:szCs w:val="22"/>
    </w:rPr>
  </w:style>
  <w:style w:type="character" w:customStyle="1" w:styleId="oznaczenie">
    <w:name w:val="oznaczenie"/>
    <w:uiPriority w:val="99"/>
    <w:rsid w:val="009B78A1"/>
  </w:style>
  <w:style w:type="paragraph" w:styleId="Tytu">
    <w:name w:val="Title"/>
    <w:basedOn w:val="Normalny"/>
    <w:link w:val="TytuZnak"/>
    <w:uiPriority w:val="99"/>
    <w:qFormat/>
    <w:rsid w:val="009B78A1"/>
    <w:pPr>
      <w:widowControl/>
      <w:suppressAutoHyphens w:val="0"/>
    </w:pPr>
    <w:rPr>
      <w:b/>
      <w:bCs/>
      <w:lang w:val="x-none" w:eastAsia="x-none"/>
    </w:rPr>
  </w:style>
  <w:style w:type="character" w:customStyle="1" w:styleId="TytuZnak">
    <w:name w:val="Tytuł Znak"/>
    <w:link w:val="Tytu"/>
    <w:uiPriority w:val="99"/>
    <w:rsid w:val="009B78A1"/>
    <w:rPr>
      <w:rFonts w:ascii="Times New Roman" w:eastAsia="Times New Roman" w:hAnsi="Times New Roman" w:cs="Times New Roman"/>
      <w:b/>
      <w:bCs/>
      <w:sz w:val="24"/>
      <w:szCs w:val="24"/>
      <w:lang w:val="x-none" w:eastAsia="x-none"/>
    </w:rPr>
  </w:style>
  <w:style w:type="character" w:customStyle="1" w:styleId="TitleChar">
    <w:name w:val="Title Char"/>
    <w:uiPriority w:val="10"/>
    <w:rsid w:val="009B78A1"/>
    <w:rPr>
      <w:rFonts w:ascii="Cambria" w:eastAsia="Times New Roman" w:hAnsi="Cambria" w:cs="Times New Roman"/>
      <w:b/>
      <w:bCs/>
      <w:kern w:val="28"/>
      <w:sz w:val="32"/>
      <w:szCs w:val="32"/>
    </w:rPr>
  </w:style>
  <w:style w:type="paragraph" w:styleId="Nagwekwykazurde">
    <w:name w:val="toa heading"/>
    <w:basedOn w:val="Normalny"/>
    <w:next w:val="Normalny"/>
    <w:uiPriority w:val="99"/>
    <w:semiHidden/>
    <w:rsid w:val="009B78A1"/>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9B78A1"/>
    <w:pPr>
      <w:widowControl/>
      <w:suppressAutoHyphens w:val="0"/>
      <w:spacing w:before="100" w:beforeAutospacing="1" w:after="100" w:afterAutospacing="1"/>
      <w:jc w:val="left"/>
    </w:pPr>
    <w:rPr>
      <w:lang w:val="x-none" w:eastAsia="x-none"/>
    </w:rPr>
  </w:style>
  <w:style w:type="character" w:customStyle="1" w:styleId="PodtytuZnak">
    <w:name w:val="Podtytuł Znak"/>
    <w:link w:val="Podtytu"/>
    <w:uiPriority w:val="99"/>
    <w:rsid w:val="009B78A1"/>
    <w:rPr>
      <w:rFonts w:ascii="Times New Roman" w:eastAsia="Times New Roman" w:hAnsi="Times New Roman" w:cs="Times New Roman"/>
      <w:sz w:val="24"/>
      <w:szCs w:val="24"/>
      <w:lang w:val="x-none" w:eastAsia="x-none"/>
    </w:rPr>
  </w:style>
  <w:style w:type="character" w:customStyle="1" w:styleId="SubtitleChar">
    <w:name w:val="Subtitle Char"/>
    <w:uiPriority w:val="11"/>
    <w:rsid w:val="009B78A1"/>
    <w:rPr>
      <w:rFonts w:ascii="Cambria" w:eastAsia="Times New Roman" w:hAnsi="Cambria" w:cs="Times New Roman"/>
      <w:sz w:val="24"/>
      <w:szCs w:val="24"/>
    </w:rPr>
  </w:style>
  <w:style w:type="paragraph" w:styleId="Tekstprzypisukocowego">
    <w:name w:val="endnote text"/>
    <w:basedOn w:val="Normalny"/>
    <w:link w:val="TekstprzypisukocowegoZnak"/>
    <w:uiPriority w:val="99"/>
    <w:semiHidden/>
    <w:rsid w:val="009B78A1"/>
    <w:pPr>
      <w:widowControl/>
      <w:suppressAutoHyphens w:val="0"/>
      <w:spacing w:line="360" w:lineRule="auto"/>
      <w:jc w:val="left"/>
    </w:pPr>
    <w:rPr>
      <w:rFonts w:ascii="Arial" w:hAnsi="Arial"/>
    </w:rPr>
  </w:style>
  <w:style w:type="character" w:customStyle="1" w:styleId="TekstprzypisukocowegoZnak">
    <w:name w:val="Tekst przypisu końcowego Znak"/>
    <w:link w:val="Tekstprzypisukocowego"/>
    <w:uiPriority w:val="99"/>
    <w:semiHidden/>
    <w:rsid w:val="009B78A1"/>
    <w:rPr>
      <w:rFonts w:ascii="Arial" w:eastAsia="Times New Roman" w:hAnsi="Arial" w:cs="Times New Roman"/>
      <w:sz w:val="24"/>
      <w:szCs w:val="24"/>
      <w:lang w:eastAsia="pl-PL"/>
    </w:rPr>
  </w:style>
  <w:style w:type="character" w:customStyle="1" w:styleId="EndnoteTextChar">
    <w:name w:val="Endnote Text Char"/>
    <w:uiPriority w:val="99"/>
    <w:semiHidden/>
    <w:rsid w:val="009B78A1"/>
    <w:rPr>
      <w:sz w:val="20"/>
      <w:szCs w:val="20"/>
    </w:rPr>
  </w:style>
  <w:style w:type="character" w:styleId="Odwoanieprzypisukocowego">
    <w:name w:val="endnote reference"/>
    <w:uiPriority w:val="99"/>
    <w:semiHidden/>
    <w:rsid w:val="009B78A1"/>
    <w:rPr>
      <w:vertAlign w:val="superscript"/>
    </w:rPr>
  </w:style>
  <w:style w:type="paragraph" w:styleId="Tekstpodstawowywcity3">
    <w:name w:val="Body Text Indent 3"/>
    <w:basedOn w:val="Normalny"/>
    <w:link w:val="Tekstpodstawowywcity3Znak"/>
    <w:uiPriority w:val="99"/>
    <w:rsid w:val="009B78A1"/>
    <w:pPr>
      <w:widowControl/>
      <w:suppressAutoHyphens w:val="0"/>
      <w:spacing w:after="120" w:line="360" w:lineRule="auto"/>
      <w:ind w:left="283"/>
      <w:jc w:val="left"/>
    </w:pPr>
    <w:rPr>
      <w:rFonts w:ascii="Arial" w:hAnsi="Arial"/>
      <w:sz w:val="20"/>
      <w:szCs w:val="20"/>
      <w:lang w:val="x-none" w:eastAsia="x-none"/>
    </w:rPr>
  </w:style>
  <w:style w:type="character" w:customStyle="1" w:styleId="Tekstpodstawowywcity3Znak">
    <w:name w:val="Tekst podstawowy wcięty 3 Znak"/>
    <w:link w:val="Tekstpodstawowywcity3"/>
    <w:uiPriority w:val="99"/>
    <w:rsid w:val="009B78A1"/>
    <w:rPr>
      <w:rFonts w:ascii="Arial" w:eastAsia="Times New Roman" w:hAnsi="Arial" w:cs="Times New Roman"/>
      <w:sz w:val="20"/>
      <w:szCs w:val="20"/>
      <w:lang w:val="x-none" w:eastAsia="x-none"/>
    </w:rPr>
  </w:style>
  <w:style w:type="character" w:customStyle="1" w:styleId="BodyTextIndent3Char">
    <w:name w:val="Body Text Indent 3 Char"/>
    <w:uiPriority w:val="99"/>
    <w:semiHidden/>
    <w:rsid w:val="009B78A1"/>
    <w:rPr>
      <w:sz w:val="16"/>
      <w:szCs w:val="16"/>
    </w:rPr>
  </w:style>
  <w:style w:type="paragraph" w:customStyle="1" w:styleId="listapunktowana">
    <w:name w:val="listapunktowana"/>
    <w:basedOn w:val="Normalny"/>
    <w:uiPriority w:val="99"/>
    <w:rsid w:val="009B78A1"/>
    <w:pPr>
      <w:widowControl/>
      <w:suppressAutoHyphens w:val="0"/>
      <w:spacing w:before="100" w:beforeAutospacing="1" w:after="100" w:afterAutospacing="1"/>
      <w:jc w:val="left"/>
    </w:pPr>
  </w:style>
  <w:style w:type="paragraph" w:customStyle="1" w:styleId="listanawias">
    <w:name w:val="listanawias"/>
    <w:basedOn w:val="Normalny"/>
    <w:uiPriority w:val="99"/>
    <w:rsid w:val="009B78A1"/>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9B78A1"/>
    <w:pPr>
      <w:widowControl/>
      <w:numPr>
        <w:numId w:val="6"/>
      </w:numPr>
      <w:suppressAutoHyphens w:val="0"/>
      <w:jc w:val="both"/>
    </w:pPr>
    <w:rPr>
      <w:rFonts w:eastAsia="MS Mincho"/>
      <w:noProof/>
    </w:rPr>
  </w:style>
  <w:style w:type="paragraph" w:customStyle="1" w:styleId="Texte-mail">
    <w:name w:val="Text e-mail"/>
    <w:basedOn w:val="Normalny"/>
    <w:uiPriority w:val="99"/>
    <w:rsid w:val="009B78A1"/>
    <w:pPr>
      <w:widowControl/>
      <w:suppressAutoHyphens w:val="0"/>
      <w:jc w:val="both"/>
    </w:pPr>
    <w:rPr>
      <w:rFonts w:ascii="Arial" w:hAnsi="Arial" w:cs="Arial"/>
      <w:sz w:val="20"/>
      <w:szCs w:val="20"/>
    </w:rPr>
  </w:style>
  <w:style w:type="paragraph" w:styleId="NormalnyWeb">
    <w:name w:val="Normal (Web)"/>
    <w:basedOn w:val="Normalny"/>
    <w:uiPriority w:val="99"/>
    <w:rsid w:val="009B78A1"/>
    <w:pPr>
      <w:widowControl/>
      <w:suppressAutoHyphens w:val="0"/>
      <w:spacing w:before="100" w:beforeAutospacing="1" w:after="100" w:afterAutospacing="1"/>
      <w:jc w:val="left"/>
    </w:pPr>
  </w:style>
  <w:style w:type="character" w:styleId="Pogrubienie">
    <w:name w:val="Strong"/>
    <w:uiPriority w:val="99"/>
    <w:qFormat/>
    <w:rsid w:val="009B78A1"/>
    <w:rPr>
      <w:b/>
      <w:bCs/>
    </w:rPr>
  </w:style>
  <w:style w:type="character" w:customStyle="1" w:styleId="ZnakZnak">
    <w:name w:val="Znak Znak"/>
    <w:uiPriority w:val="99"/>
    <w:rsid w:val="009B78A1"/>
    <w:rPr>
      <w:rFonts w:ascii="Arial" w:hAnsi="Arial" w:cs="Arial"/>
      <w:b/>
      <w:bCs/>
    </w:rPr>
  </w:style>
  <w:style w:type="paragraph" w:customStyle="1" w:styleId="Poprawka1">
    <w:name w:val="Poprawka1"/>
    <w:hidden/>
    <w:uiPriority w:val="99"/>
    <w:semiHidden/>
    <w:rsid w:val="009B78A1"/>
    <w:rPr>
      <w:rFonts w:ascii="Arial" w:eastAsia="Times New Roman" w:hAnsi="Arial" w:cs="Arial"/>
      <w:sz w:val="24"/>
      <w:szCs w:val="24"/>
    </w:rPr>
  </w:style>
  <w:style w:type="paragraph" w:customStyle="1" w:styleId="ListParagraph1">
    <w:name w:val="List Paragraph1"/>
    <w:basedOn w:val="Normalny"/>
    <w:uiPriority w:val="99"/>
    <w:rsid w:val="009B78A1"/>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9B78A1"/>
    <w:rPr>
      <w:i/>
      <w:iCs/>
    </w:rPr>
  </w:style>
  <w:style w:type="paragraph" w:customStyle="1" w:styleId="Zawartotabeli">
    <w:name w:val="Zawartość tabeli"/>
    <w:basedOn w:val="Normalny"/>
    <w:uiPriority w:val="99"/>
    <w:rsid w:val="009B78A1"/>
    <w:pPr>
      <w:suppressLineNumbers/>
      <w:jc w:val="left"/>
    </w:pPr>
    <w:rPr>
      <w:kern w:val="1"/>
      <w:lang w:eastAsia="hi-IN" w:bidi="hi-IN"/>
    </w:rPr>
  </w:style>
  <w:style w:type="character" w:styleId="Uwydatnienie">
    <w:name w:val="Emphasis"/>
    <w:uiPriority w:val="99"/>
    <w:qFormat/>
    <w:rsid w:val="009B78A1"/>
    <w:rPr>
      <w:i/>
      <w:iCs/>
    </w:rPr>
  </w:style>
  <w:style w:type="paragraph" w:styleId="Poprawka">
    <w:name w:val="Revision"/>
    <w:hidden/>
    <w:uiPriority w:val="99"/>
    <w:semiHidden/>
    <w:rsid w:val="009B78A1"/>
    <w:rPr>
      <w:rFonts w:ascii="Times New Roman" w:eastAsia="Times New Roman" w:hAnsi="Times New Roman"/>
      <w:sz w:val="24"/>
      <w:szCs w:val="24"/>
    </w:rPr>
  </w:style>
  <w:style w:type="character" w:customStyle="1" w:styleId="ZnakZnak15">
    <w:name w:val="Znak Znak15"/>
    <w:uiPriority w:val="99"/>
    <w:semiHidden/>
    <w:locked/>
    <w:rsid w:val="009B78A1"/>
    <w:rPr>
      <w:sz w:val="24"/>
      <w:szCs w:val="24"/>
    </w:rPr>
  </w:style>
  <w:style w:type="character" w:customStyle="1" w:styleId="akapitdomyslny1">
    <w:name w:val="akapitdomyslny1"/>
    <w:uiPriority w:val="99"/>
    <w:rsid w:val="009B78A1"/>
  </w:style>
  <w:style w:type="paragraph" w:styleId="Bezodstpw">
    <w:name w:val="No Spacing"/>
    <w:uiPriority w:val="99"/>
    <w:qFormat/>
    <w:rsid w:val="009B78A1"/>
    <w:rPr>
      <w:rFonts w:eastAsia="Times New Roman" w:cs="Calibri"/>
      <w:sz w:val="22"/>
      <w:szCs w:val="22"/>
    </w:rPr>
  </w:style>
  <w:style w:type="paragraph" w:styleId="Adreszwrotnynakopercie">
    <w:name w:val="envelope return"/>
    <w:basedOn w:val="Normalny"/>
    <w:uiPriority w:val="99"/>
    <w:rsid w:val="009B78A1"/>
    <w:pPr>
      <w:widowControl/>
      <w:suppressAutoHyphens w:val="0"/>
      <w:jc w:val="left"/>
    </w:pPr>
    <w:rPr>
      <w:rFonts w:ascii="Arial" w:hAnsi="Arial" w:cs="Arial"/>
      <w:sz w:val="20"/>
      <w:szCs w:val="20"/>
    </w:rPr>
  </w:style>
  <w:style w:type="character" w:customStyle="1" w:styleId="AkapitzlistZnak">
    <w:name w:val="Akapit z listą Znak"/>
    <w:link w:val="Akapitzlist"/>
    <w:uiPriority w:val="1"/>
    <w:locked/>
    <w:rsid w:val="009B78A1"/>
    <w:rPr>
      <w:rFonts w:ascii="Calibri" w:eastAsia="Times New Roman" w:hAnsi="Calibri" w:cs="Times New Roman"/>
      <w:lang w:val="x-none"/>
    </w:rPr>
  </w:style>
  <w:style w:type="paragraph" w:styleId="Tekstprzypisudolnego">
    <w:name w:val="footnote text"/>
    <w:basedOn w:val="Normalny"/>
    <w:link w:val="TekstprzypisudolnegoZnak"/>
    <w:uiPriority w:val="99"/>
    <w:rsid w:val="009B78A1"/>
    <w:rPr>
      <w:sz w:val="20"/>
      <w:szCs w:val="20"/>
    </w:rPr>
  </w:style>
  <w:style w:type="character" w:customStyle="1" w:styleId="TekstprzypisudolnegoZnak">
    <w:name w:val="Tekst przypisu dolnego Znak"/>
    <w:link w:val="Tekstprzypisudolnego"/>
    <w:uiPriority w:val="99"/>
    <w:rsid w:val="009B78A1"/>
    <w:rPr>
      <w:rFonts w:ascii="Times New Roman" w:eastAsia="Times New Roman" w:hAnsi="Times New Roman" w:cs="Times New Roman"/>
      <w:sz w:val="20"/>
      <w:szCs w:val="20"/>
      <w:lang w:eastAsia="pl-PL"/>
    </w:rPr>
  </w:style>
  <w:style w:type="character" w:customStyle="1" w:styleId="FootnoteTextChar">
    <w:name w:val="Footnote Text Char"/>
    <w:uiPriority w:val="99"/>
    <w:semiHidden/>
    <w:rsid w:val="009B78A1"/>
    <w:rPr>
      <w:sz w:val="20"/>
      <w:szCs w:val="20"/>
    </w:rPr>
  </w:style>
  <w:style w:type="character" w:styleId="Odwoanieprzypisudolnego">
    <w:name w:val="footnote reference"/>
    <w:uiPriority w:val="99"/>
    <w:rsid w:val="009B78A1"/>
    <w:rPr>
      <w:vertAlign w:val="superscript"/>
    </w:rPr>
  </w:style>
  <w:style w:type="paragraph" w:customStyle="1" w:styleId="Normal-ENGLISH">
    <w:name w:val="Normal - ENGLISH"/>
    <w:basedOn w:val="Normalny"/>
    <w:uiPriority w:val="99"/>
    <w:rsid w:val="009B78A1"/>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B78A1"/>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B78A1"/>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locked/>
    <w:rsid w:val="009B78A1"/>
    <w:rPr>
      <w:rFonts w:ascii="Arial" w:hAnsi="Arial" w:cs="Arial"/>
      <w:sz w:val="20"/>
      <w:szCs w:val="20"/>
    </w:rPr>
  </w:style>
  <w:style w:type="character" w:customStyle="1" w:styleId="f01">
    <w:name w:val="f01"/>
    <w:uiPriority w:val="99"/>
    <w:rsid w:val="009B78A1"/>
    <w:rPr>
      <w:rFonts w:ascii="Arial" w:hAnsi="Arial" w:cs="Arial"/>
      <w:sz w:val="18"/>
      <w:szCs w:val="18"/>
    </w:rPr>
  </w:style>
  <w:style w:type="paragraph" w:customStyle="1" w:styleId="Akapitzlist2">
    <w:name w:val="Akapit z listą2"/>
    <w:aliases w:val="Wypunktowanie"/>
    <w:basedOn w:val="Normalny"/>
    <w:link w:val="ListParagraphChar"/>
    <w:uiPriority w:val="99"/>
    <w:qFormat/>
    <w:rsid w:val="009B78A1"/>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B78A1"/>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B78A1"/>
    <w:rPr>
      <w:rFonts w:ascii="Calibri" w:eastAsia="Times New Roman" w:hAnsi="Calibri" w:cs="Times New Roman"/>
    </w:rPr>
  </w:style>
  <w:style w:type="numbering" w:styleId="111111">
    <w:name w:val="Outline List 2"/>
    <w:basedOn w:val="Bezlisty"/>
    <w:uiPriority w:val="99"/>
    <w:semiHidden/>
    <w:unhideWhenUsed/>
    <w:rsid w:val="009B78A1"/>
    <w:pPr>
      <w:numPr>
        <w:numId w:val="8"/>
      </w:numPr>
    </w:pPr>
  </w:style>
  <w:style w:type="numbering" w:customStyle="1" w:styleId="Styl2">
    <w:name w:val="Styl2"/>
    <w:rsid w:val="009B78A1"/>
    <w:pPr>
      <w:numPr>
        <w:numId w:val="4"/>
      </w:numPr>
    </w:pPr>
  </w:style>
  <w:style w:type="numbering" w:customStyle="1" w:styleId="Styl3">
    <w:name w:val="Styl3"/>
    <w:rsid w:val="009B78A1"/>
    <w:pPr>
      <w:numPr>
        <w:numId w:val="5"/>
      </w:numPr>
    </w:pPr>
  </w:style>
  <w:style w:type="numbering" w:customStyle="1" w:styleId="Styl1">
    <w:name w:val="Styl1"/>
    <w:rsid w:val="009B78A1"/>
    <w:pPr>
      <w:numPr>
        <w:numId w:val="3"/>
      </w:numPr>
    </w:pPr>
  </w:style>
  <w:style w:type="character" w:customStyle="1" w:styleId="ZnakZnak7">
    <w:name w:val="Znak Znak7"/>
    <w:locked/>
    <w:rsid w:val="009B78A1"/>
    <w:rPr>
      <w:rFonts w:ascii="Arial" w:hAnsi="Arial" w:cs="Arial"/>
      <w:sz w:val="24"/>
      <w:szCs w:val="24"/>
      <w:lang w:val="pl-PL" w:eastAsia="pl-PL" w:bidi="ar-SA"/>
    </w:rPr>
  </w:style>
  <w:style w:type="character" w:customStyle="1" w:styleId="TekstkomentarzaZnak1">
    <w:name w:val="Tekst komentarza Znak1"/>
    <w:rsid w:val="009B78A1"/>
    <w:rPr>
      <w:rFonts w:ascii="Arial" w:hAnsi="Arial" w:cs="Arial"/>
    </w:rPr>
  </w:style>
  <w:style w:type="paragraph" w:customStyle="1" w:styleId="ZnakZnak9ZnakZnakZnakZnakZnakZnak">
    <w:name w:val="Znak Znak9 Znak Znak Znak Znak Znak Znak"/>
    <w:basedOn w:val="Normalny"/>
    <w:rsid w:val="009B78A1"/>
    <w:pPr>
      <w:widowControl/>
      <w:suppressAutoHyphens w:val="0"/>
      <w:jc w:val="left"/>
    </w:pPr>
  </w:style>
  <w:style w:type="paragraph" w:customStyle="1" w:styleId="txtnorm">
    <w:name w:val="txt norm"/>
    <w:rsid w:val="009B78A1"/>
    <w:pPr>
      <w:jc w:val="both"/>
    </w:pPr>
    <w:rPr>
      <w:rFonts w:ascii="Verdana" w:eastAsia="Times New Roman" w:hAnsi="Verdana"/>
      <w:sz w:val="16"/>
      <w:szCs w:val="24"/>
    </w:rPr>
  </w:style>
  <w:style w:type="character" w:customStyle="1" w:styleId="StyltxtnormVerdana8ptZnak">
    <w:name w:val="Styl txt norm + Verdana 8 pt Znak"/>
    <w:rsid w:val="009B78A1"/>
    <w:rPr>
      <w:rFonts w:ascii="Verdana" w:hAnsi="Verdana"/>
      <w:sz w:val="16"/>
      <w:szCs w:val="24"/>
      <w:lang w:val="pl-PL" w:eastAsia="pl-PL" w:bidi="ar-SA"/>
    </w:rPr>
  </w:style>
  <w:style w:type="paragraph" w:customStyle="1" w:styleId="Pisma">
    <w:name w:val="Pisma"/>
    <w:basedOn w:val="Normalny"/>
    <w:rsid w:val="009B78A1"/>
    <w:pPr>
      <w:widowControl/>
      <w:suppressAutoHyphens w:val="0"/>
      <w:jc w:val="both"/>
    </w:pPr>
    <w:rPr>
      <w:szCs w:val="20"/>
    </w:rPr>
  </w:style>
  <w:style w:type="character" w:customStyle="1" w:styleId="luchili">
    <w:name w:val="luc_hili"/>
    <w:rsid w:val="009B78A1"/>
  </w:style>
  <w:style w:type="paragraph" w:customStyle="1" w:styleId="Akapitzlist3">
    <w:name w:val="Akapit z listą3"/>
    <w:basedOn w:val="Normalny"/>
    <w:rsid w:val="00346034"/>
    <w:pPr>
      <w:widowControl/>
      <w:suppressAutoHyphens w:val="0"/>
      <w:spacing w:after="200" w:line="276" w:lineRule="auto"/>
      <w:ind w:left="720"/>
      <w:jc w:val="left"/>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j.edu.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zetargi.uj.edu.pl/zaproszenia-oferty-nauk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j.edu.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rzetargi.uj.edu.p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zamowienia.uj.edu.pl/ogloszenia.php" TargetMode="External"/><Relationship Id="rId2" Type="http://schemas.openxmlformats.org/officeDocument/2006/relationships/hyperlink" Target="http://www.uj.edu.pl" TargetMode="External"/><Relationship Id="rId1" Type="http://schemas.openxmlformats.org/officeDocument/2006/relationships/hyperlink" Target="mailto:bzp@uj.edu.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EFBCE-3D5E-4C7A-BA68-6842649C2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35</Pages>
  <Words>11752</Words>
  <Characters>70512</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82100</CharactersWithSpaces>
  <SharedDoc>false</SharedDoc>
  <HLinks>
    <vt:vector size="54" baseType="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2031676</vt:i4>
      </vt:variant>
      <vt:variant>
        <vt:i4>9</vt:i4>
      </vt:variant>
      <vt:variant>
        <vt:i4>0</vt:i4>
      </vt:variant>
      <vt:variant>
        <vt:i4>5</vt:i4>
      </vt:variant>
      <vt:variant>
        <vt:lpwstr>mailto:alicja.rajczyk@uj.edu.pl</vt:lpwstr>
      </vt:variant>
      <vt:variant>
        <vt:lpwstr/>
      </vt:variant>
      <vt:variant>
        <vt:i4>7995517</vt:i4>
      </vt:variant>
      <vt:variant>
        <vt:i4>6</vt:i4>
      </vt:variant>
      <vt:variant>
        <vt:i4>0</vt:i4>
      </vt:variant>
      <vt:variant>
        <vt:i4>5</vt:i4>
      </vt:variant>
      <vt:variant>
        <vt:lpwstr>http://www.przetargi.uj.edu.pl/zaproszenia-oferty-nauka</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ariant>
        <vt:i4>3211302</vt:i4>
      </vt:variant>
      <vt:variant>
        <vt:i4>6</vt:i4>
      </vt:variant>
      <vt:variant>
        <vt:i4>0</vt:i4>
      </vt:variant>
      <vt:variant>
        <vt:i4>5</vt:i4>
      </vt:variant>
      <vt:variant>
        <vt:lpwstr>http://zamowienia.uj.edu.pl/ogloszenia.php</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Alicja Rajczyk</cp:lastModifiedBy>
  <cp:revision>4</cp:revision>
  <dcterms:created xsi:type="dcterms:W3CDTF">2018-03-14T11:38:00Z</dcterms:created>
  <dcterms:modified xsi:type="dcterms:W3CDTF">2018-03-14T13:29:00Z</dcterms:modified>
</cp:coreProperties>
</file>